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70"/>
        <w:tblW w:w="9766" w:type="dxa"/>
        <w:tblLook w:val="0000" w:firstRow="0" w:lastRow="0" w:firstColumn="0" w:lastColumn="0" w:noHBand="0" w:noVBand="0"/>
      </w:tblPr>
      <w:tblGrid>
        <w:gridCol w:w="20"/>
        <w:gridCol w:w="105"/>
        <w:gridCol w:w="1192"/>
        <w:gridCol w:w="42"/>
        <w:gridCol w:w="944"/>
        <w:gridCol w:w="271"/>
        <w:gridCol w:w="722"/>
        <w:gridCol w:w="938"/>
        <w:gridCol w:w="422"/>
        <w:gridCol w:w="212"/>
        <w:gridCol w:w="797"/>
        <w:gridCol w:w="1063"/>
        <w:gridCol w:w="2037"/>
        <w:gridCol w:w="1001"/>
      </w:tblGrid>
      <w:tr w:rsidR="0013091D" w:rsidRPr="008558D3" w:rsidTr="008558D3">
        <w:trPr>
          <w:gridBefore w:val="2"/>
          <w:wBefore w:w="125" w:type="dxa"/>
          <w:trHeight w:val="288"/>
        </w:trPr>
        <w:tc>
          <w:tcPr>
            <w:tcW w:w="9641" w:type="dxa"/>
            <w:gridSpan w:val="12"/>
            <w:shd w:val="clear" w:color="auto" w:fill="D9D9D9" w:themeFill="background1" w:themeFillShade="D9"/>
            <w:vAlign w:val="center"/>
          </w:tcPr>
          <w:p w:rsidR="004D7B9F" w:rsidRPr="008558D3" w:rsidRDefault="0013091D" w:rsidP="008558D3">
            <w:pPr>
              <w:pStyle w:val="berschrift3"/>
              <w:jc w:val="left"/>
              <w:rPr>
                <w:rFonts w:asciiTheme="minorHAnsi" w:hAnsiTheme="minorHAnsi" w:cs="Tahoma"/>
                <w:color w:val="auto"/>
                <w:sz w:val="22"/>
                <w:szCs w:val="22"/>
                <w:lang w:bidi="de-DE"/>
              </w:rPr>
            </w:pPr>
            <w:bookmarkStart w:id="0" w:name="_GoBack"/>
            <w:bookmarkEnd w:id="0"/>
            <w:r w:rsidRPr="008558D3">
              <w:rPr>
                <w:rFonts w:asciiTheme="minorHAnsi" w:hAnsiTheme="minorHAnsi" w:cs="Tahoma"/>
                <w:color w:val="auto"/>
                <w:sz w:val="22"/>
                <w:szCs w:val="22"/>
                <w:lang w:bidi="de-DE"/>
              </w:rPr>
              <w:t xml:space="preserve">  </w:t>
            </w:r>
            <w:r w:rsidR="00046A59" w:rsidRPr="008558D3">
              <w:rPr>
                <w:rFonts w:asciiTheme="minorHAnsi" w:hAnsiTheme="minorHAnsi" w:cs="Tahoma"/>
                <w:color w:val="auto"/>
                <w:sz w:val="22"/>
                <w:szCs w:val="22"/>
                <w:lang w:bidi="de-DE"/>
              </w:rPr>
              <w:t>Persönliche Daten</w:t>
            </w:r>
          </w:p>
        </w:tc>
      </w:tr>
      <w:tr w:rsidR="008E1903" w:rsidRPr="008558D3" w:rsidTr="008558D3">
        <w:trPr>
          <w:trHeight w:val="432"/>
        </w:trPr>
        <w:tc>
          <w:tcPr>
            <w:tcW w:w="1359" w:type="dxa"/>
            <w:gridSpan w:val="4"/>
            <w:vAlign w:val="bottom"/>
          </w:tcPr>
          <w:p w:rsidR="004D7B9F" w:rsidRPr="008558D3" w:rsidRDefault="004D7B9F" w:rsidP="008558D3">
            <w:pPr>
              <w:pStyle w:val="Textkrper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>Name: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B9F" w:rsidRPr="008558D3" w:rsidRDefault="00443966" w:rsidP="008558D3">
            <w:pPr>
              <w:pStyle w:val="Feldtext"/>
              <w:rPr>
                <w:rFonts w:asciiTheme="minorHAnsi" w:hAnsiTheme="minorHAnsi" w:cs="Tahoma"/>
                <w:b w:val="0"/>
                <w:sz w:val="20"/>
                <w:szCs w:val="20"/>
              </w:rPr>
            </w:pP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D7B9F"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instrText xml:space="preserve"> FORMTEXT </w:instrText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separate"/>
            </w:r>
            <w:r w:rsidR="004D7B9F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4D7B9F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4D7B9F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4D7B9F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4D7B9F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B9F" w:rsidRPr="008558D3" w:rsidRDefault="00443966" w:rsidP="008558D3">
            <w:pPr>
              <w:pStyle w:val="Feldtext"/>
              <w:rPr>
                <w:rFonts w:asciiTheme="minorHAnsi" w:hAnsiTheme="minorHAnsi" w:cs="Tahoma"/>
                <w:b w:val="0"/>
                <w:sz w:val="20"/>
                <w:szCs w:val="20"/>
              </w:rPr>
            </w:pP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4D7B9F"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instrText xml:space="preserve"> FORMTEXT </w:instrText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separate"/>
            </w:r>
            <w:r w:rsidR="004D7B9F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4D7B9F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4D7B9F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4D7B9F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4D7B9F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B9F" w:rsidRPr="008558D3" w:rsidRDefault="00443966" w:rsidP="008558D3">
            <w:pPr>
              <w:pStyle w:val="Feldtext"/>
              <w:rPr>
                <w:rFonts w:asciiTheme="minorHAnsi" w:hAnsiTheme="minorHAnsi" w:cs="Tahoma"/>
                <w:b w:val="0"/>
                <w:sz w:val="20"/>
                <w:szCs w:val="20"/>
              </w:rPr>
            </w:pP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3091D"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instrText xml:space="preserve"> FORMTEXT </w:instrText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separate"/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vAlign w:val="bottom"/>
          </w:tcPr>
          <w:p w:rsidR="004D7B9F" w:rsidRPr="008558D3" w:rsidRDefault="0013091D" w:rsidP="008558D3">
            <w:pPr>
              <w:pStyle w:val="Textkrper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>Handy-</w:t>
            </w:r>
            <w:proofErr w:type="spellStart"/>
            <w:r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>Nr</w:t>
            </w:r>
            <w:proofErr w:type="spellEnd"/>
            <w:r w:rsidR="004D7B9F"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>: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B9F" w:rsidRPr="008558D3" w:rsidRDefault="00443966" w:rsidP="008558D3">
            <w:pPr>
              <w:pStyle w:val="Feldtext"/>
              <w:rPr>
                <w:rFonts w:asciiTheme="minorHAnsi" w:hAnsiTheme="minorHAnsi" w:cs="Tahoma"/>
                <w:b w:val="0"/>
                <w:sz w:val="20"/>
                <w:szCs w:val="20"/>
              </w:rPr>
            </w:pP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3091D"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instrText xml:space="preserve"> FORMTEXT </w:instrText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separate"/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end"/>
            </w:r>
          </w:p>
        </w:tc>
      </w:tr>
      <w:tr w:rsidR="00E16166" w:rsidRPr="008558D3" w:rsidTr="008558D3">
        <w:trPr>
          <w:trHeight w:val="144"/>
        </w:trPr>
        <w:tc>
          <w:tcPr>
            <w:tcW w:w="1359" w:type="dxa"/>
            <w:gridSpan w:val="4"/>
          </w:tcPr>
          <w:p w:rsidR="004D7B9F" w:rsidRPr="008558D3" w:rsidRDefault="004D7B9F" w:rsidP="008558D3">
            <w:pPr>
              <w:pStyle w:val="Textkrper2"/>
              <w:tabs>
                <w:tab w:val="clear" w:pos="1143"/>
                <w:tab w:val="left" w:pos="1621"/>
              </w:tabs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4D7B9F" w:rsidRPr="008558D3" w:rsidRDefault="004D7B9F" w:rsidP="008558D3">
            <w:pPr>
              <w:pStyle w:val="Textkrper2"/>
              <w:tabs>
                <w:tab w:val="left" w:pos="1621"/>
              </w:tabs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>Nachname</w:t>
            </w:r>
          </w:p>
        </w:tc>
        <w:tc>
          <w:tcPr>
            <w:tcW w:w="2294" w:type="dxa"/>
            <w:gridSpan w:val="4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4D7B9F" w:rsidRPr="008558D3" w:rsidRDefault="004D7B9F" w:rsidP="008558D3">
            <w:pPr>
              <w:pStyle w:val="Textkrper2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>Vorname</w:t>
            </w:r>
          </w:p>
        </w:tc>
        <w:tc>
          <w:tcPr>
            <w:tcW w:w="4898" w:type="dxa"/>
            <w:gridSpan w:val="4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4D7B9F" w:rsidRPr="008558D3" w:rsidRDefault="0013091D" w:rsidP="008558D3">
            <w:pPr>
              <w:pStyle w:val="Textkrper2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>Grad</w:t>
            </w:r>
          </w:p>
        </w:tc>
      </w:tr>
      <w:tr w:rsidR="00E16166" w:rsidRPr="008558D3" w:rsidTr="008558D3">
        <w:trPr>
          <w:gridBefore w:val="1"/>
          <w:wBefore w:w="20" w:type="dxa"/>
          <w:trHeight w:val="432"/>
        </w:trPr>
        <w:tc>
          <w:tcPr>
            <w:tcW w:w="1297" w:type="dxa"/>
            <w:gridSpan w:val="2"/>
            <w:vAlign w:val="bottom"/>
          </w:tcPr>
          <w:p w:rsidR="00E16166" w:rsidRPr="008558D3" w:rsidRDefault="00E16166" w:rsidP="008558D3">
            <w:pPr>
              <w:pStyle w:val="Textkrper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>E-Mail-Adresse:</w:t>
            </w:r>
          </w:p>
        </w:tc>
        <w:tc>
          <w:tcPr>
            <w:tcW w:w="84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166" w:rsidRPr="008558D3" w:rsidRDefault="00443966" w:rsidP="008558D3">
            <w:pPr>
              <w:pStyle w:val="Feldtext"/>
              <w:rPr>
                <w:rFonts w:asciiTheme="minorHAnsi" w:hAnsiTheme="minorHAnsi" w:cs="Tahoma"/>
                <w:b w:val="0"/>
                <w:sz w:val="20"/>
                <w:szCs w:val="20"/>
              </w:rPr>
            </w:pP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16166"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instrText xml:space="preserve"> FORMTEXT </w:instrText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separate"/>
            </w:r>
            <w:r w:rsidR="00E16166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E16166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E16166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E16166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E16166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end"/>
            </w:r>
          </w:p>
        </w:tc>
      </w:tr>
      <w:tr w:rsidR="00E16166" w:rsidRPr="008558D3" w:rsidTr="008558D3">
        <w:trPr>
          <w:gridBefore w:val="1"/>
          <w:wBefore w:w="20" w:type="dxa"/>
          <w:trHeight w:val="432"/>
        </w:trPr>
        <w:tc>
          <w:tcPr>
            <w:tcW w:w="1297" w:type="dxa"/>
            <w:gridSpan w:val="2"/>
            <w:vAlign w:val="bottom"/>
          </w:tcPr>
          <w:p w:rsidR="00E16166" w:rsidRPr="008558D3" w:rsidRDefault="00E16166" w:rsidP="008558D3">
            <w:pPr>
              <w:pStyle w:val="Textkrper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>Post-Adresse:</w:t>
            </w:r>
          </w:p>
        </w:tc>
        <w:tc>
          <w:tcPr>
            <w:tcW w:w="74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166" w:rsidRPr="008558D3" w:rsidRDefault="00443966" w:rsidP="008558D3">
            <w:pPr>
              <w:pStyle w:val="Feldtext"/>
              <w:rPr>
                <w:rFonts w:asciiTheme="minorHAnsi" w:hAnsiTheme="minorHAnsi" w:cs="Tahoma"/>
                <w:b w:val="0"/>
                <w:sz w:val="20"/>
                <w:szCs w:val="20"/>
              </w:rPr>
            </w:pP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16166"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instrText xml:space="preserve"> FORMTEXT </w:instrText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separate"/>
            </w:r>
            <w:r w:rsidR="00E16166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E16166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E16166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E16166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E16166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166" w:rsidRPr="008558D3" w:rsidRDefault="00443966" w:rsidP="008558D3">
            <w:pPr>
              <w:pStyle w:val="Feldtext"/>
              <w:rPr>
                <w:rFonts w:asciiTheme="minorHAnsi" w:hAnsiTheme="minorHAnsi" w:cs="Tahoma"/>
                <w:b w:val="0"/>
                <w:sz w:val="20"/>
                <w:szCs w:val="20"/>
              </w:rPr>
            </w:pP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16166"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instrText xml:space="preserve"> FORMTEXT </w:instrText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separate"/>
            </w:r>
            <w:r w:rsidR="00E16166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E16166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E16166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E16166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E16166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end"/>
            </w:r>
          </w:p>
        </w:tc>
      </w:tr>
      <w:tr w:rsidR="00E16166" w:rsidRPr="008558D3" w:rsidTr="008558D3">
        <w:trPr>
          <w:gridBefore w:val="1"/>
          <w:wBefore w:w="20" w:type="dxa"/>
          <w:trHeight w:val="144"/>
        </w:trPr>
        <w:tc>
          <w:tcPr>
            <w:tcW w:w="1297" w:type="dxa"/>
            <w:gridSpan w:val="2"/>
            <w:vAlign w:val="bottom"/>
          </w:tcPr>
          <w:p w:rsidR="00E16166" w:rsidRPr="008558D3" w:rsidRDefault="00E16166" w:rsidP="008558D3">
            <w:pPr>
              <w:pStyle w:val="Textkrper2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</w:p>
        </w:tc>
        <w:tc>
          <w:tcPr>
            <w:tcW w:w="7448" w:type="dxa"/>
            <w:gridSpan w:val="10"/>
            <w:tcBorders>
              <w:top w:val="single" w:sz="4" w:space="0" w:color="auto"/>
              <w:left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E16166" w:rsidRPr="008558D3" w:rsidRDefault="00E16166" w:rsidP="008558D3">
            <w:pPr>
              <w:pStyle w:val="Textkrper2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>Strasse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E16166" w:rsidRPr="008558D3" w:rsidRDefault="00E16166" w:rsidP="008558D3">
            <w:pPr>
              <w:pStyle w:val="Textkrper2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>Postfach</w:t>
            </w:r>
          </w:p>
        </w:tc>
      </w:tr>
      <w:tr w:rsidR="008E1903" w:rsidRPr="008558D3" w:rsidTr="008558D3">
        <w:trPr>
          <w:gridBefore w:val="1"/>
          <w:wBefore w:w="20" w:type="dxa"/>
          <w:trHeight w:val="288"/>
        </w:trPr>
        <w:tc>
          <w:tcPr>
            <w:tcW w:w="1297" w:type="dxa"/>
            <w:gridSpan w:val="2"/>
            <w:vAlign w:val="bottom"/>
          </w:tcPr>
          <w:p w:rsidR="00E16166" w:rsidRPr="008558D3" w:rsidRDefault="00E16166" w:rsidP="008558D3">
            <w:pPr>
              <w:pStyle w:val="Feldtex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3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166" w:rsidRPr="008558D3" w:rsidRDefault="00443966" w:rsidP="008558D3">
            <w:pPr>
              <w:pStyle w:val="Feldtext"/>
              <w:rPr>
                <w:rFonts w:asciiTheme="minorHAnsi" w:hAnsiTheme="minorHAnsi" w:cs="Tahoma"/>
                <w:b w:val="0"/>
                <w:sz w:val="20"/>
                <w:szCs w:val="20"/>
              </w:rPr>
            </w:pP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16166"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instrText xml:space="preserve"> FORMTEXT </w:instrText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separate"/>
            </w:r>
            <w:r w:rsidR="00E16166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E16166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E16166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E16166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E16166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1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166" w:rsidRPr="008558D3" w:rsidRDefault="00443966" w:rsidP="008558D3">
            <w:pPr>
              <w:pStyle w:val="Feldtext"/>
              <w:rPr>
                <w:rFonts w:asciiTheme="minorHAnsi" w:hAnsiTheme="minorHAnsi" w:cs="Tahoma"/>
                <w:b w:val="0"/>
                <w:sz w:val="20"/>
                <w:szCs w:val="20"/>
              </w:rPr>
            </w:pP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16166"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instrText xml:space="preserve"> FORMTEXT </w:instrText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separate"/>
            </w:r>
            <w:r w:rsidR="00E16166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E16166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E16166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E16166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E16166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166" w:rsidRPr="008558D3" w:rsidRDefault="00443966" w:rsidP="008558D3">
            <w:pPr>
              <w:pStyle w:val="Feldtext"/>
              <w:rPr>
                <w:rFonts w:asciiTheme="minorHAnsi" w:hAnsiTheme="minorHAnsi" w:cs="Tahoma"/>
                <w:b w:val="0"/>
                <w:sz w:val="20"/>
                <w:szCs w:val="20"/>
              </w:rPr>
            </w:pP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16166"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instrText xml:space="preserve"> FORMTEXT </w:instrText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separate"/>
            </w:r>
            <w:r w:rsidR="00E16166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E16166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E16166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E16166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E16166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end"/>
            </w:r>
          </w:p>
        </w:tc>
      </w:tr>
      <w:tr w:rsidR="008E1903" w:rsidRPr="008558D3" w:rsidTr="008558D3">
        <w:trPr>
          <w:gridBefore w:val="1"/>
          <w:wBefore w:w="20" w:type="dxa"/>
          <w:trHeight w:val="144"/>
        </w:trPr>
        <w:tc>
          <w:tcPr>
            <w:tcW w:w="1297" w:type="dxa"/>
            <w:gridSpan w:val="2"/>
            <w:vAlign w:val="bottom"/>
          </w:tcPr>
          <w:p w:rsidR="00E16166" w:rsidRPr="008558D3" w:rsidRDefault="00E16166" w:rsidP="008558D3">
            <w:pPr>
              <w:pStyle w:val="Textkrper2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</w:p>
        </w:tc>
        <w:tc>
          <w:tcPr>
            <w:tcW w:w="3339" w:type="dxa"/>
            <w:gridSpan w:val="6"/>
            <w:tcBorders>
              <w:top w:val="single" w:sz="4" w:space="0" w:color="auto"/>
              <w:left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E16166" w:rsidRPr="008558D3" w:rsidRDefault="00E6134B" w:rsidP="008558D3">
            <w:pPr>
              <w:pStyle w:val="Textkrper2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>Land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E16166" w:rsidRPr="008558D3" w:rsidRDefault="00E16166" w:rsidP="008558D3">
            <w:pPr>
              <w:pStyle w:val="Textkrper2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>Ort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E16166" w:rsidRPr="008558D3" w:rsidRDefault="00E6134B" w:rsidP="008558D3">
            <w:pPr>
              <w:pStyle w:val="Textkrper2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>PLZ</w:t>
            </w:r>
          </w:p>
        </w:tc>
      </w:tr>
      <w:tr w:rsidR="00E16166" w:rsidRPr="008558D3" w:rsidTr="008558D3">
        <w:trPr>
          <w:gridBefore w:val="1"/>
          <w:wBefore w:w="20" w:type="dxa"/>
          <w:trHeight w:val="144"/>
        </w:trPr>
        <w:tc>
          <w:tcPr>
            <w:tcW w:w="1297" w:type="dxa"/>
            <w:gridSpan w:val="2"/>
            <w:vAlign w:val="bottom"/>
          </w:tcPr>
          <w:p w:rsidR="00E16166" w:rsidRPr="008558D3" w:rsidRDefault="00E16166" w:rsidP="008558D3">
            <w:pPr>
              <w:pStyle w:val="Textkrper2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</w:p>
        </w:tc>
        <w:tc>
          <w:tcPr>
            <w:tcW w:w="3339" w:type="dxa"/>
            <w:gridSpan w:val="6"/>
            <w:tcBorders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E16166" w:rsidRPr="008558D3" w:rsidRDefault="00E16166" w:rsidP="008558D3">
            <w:pPr>
              <w:pStyle w:val="Textkrper2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</w:p>
        </w:tc>
        <w:tc>
          <w:tcPr>
            <w:tcW w:w="4109" w:type="dxa"/>
            <w:gridSpan w:val="4"/>
            <w:tcBorders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E16166" w:rsidRPr="008558D3" w:rsidRDefault="00E16166" w:rsidP="008558D3">
            <w:pPr>
              <w:pStyle w:val="Textkrper2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</w:p>
        </w:tc>
        <w:tc>
          <w:tcPr>
            <w:tcW w:w="1001" w:type="dxa"/>
            <w:tcBorders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E16166" w:rsidRPr="008558D3" w:rsidRDefault="00E16166" w:rsidP="008558D3">
            <w:pPr>
              <w:pStyle w:val="Textkrper2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</w:p>
        </w:tc>
      </w:tr>
      <w:tr w:rsidR="0013091D" w:rsidRPr="008558D3" w:rsidTr="008558D3">
        <w:trPr>
          <w:gridBefore w:val="2"/>
          <w:wBefore w:w="125" w:type="dxa"/>
          <w:trHeight w:val="288"/>
        </w:trPr>
        <w:tc>
          <w:tcPr>
            <w:tcW w:w="9641" w:type="dxa"/>
            <w:gridSpan w:val="12"/>
            <w:shd w:val="clear" w:color="auto" w:fill="D9D9D9" w:themeFill="background1" w:themeFillShade="D9"/>
            <w:vAlign w:val="center"/>
          </w:tcPr>
          <w:p w:rsidR="0013091D" w:rsidRPr="008558D3" w:rsidRDefault="0013091D" w:rsidP="008558D3">
            <w:pPr>
              <w:pStyle w:val="berschrift3"/>
              <w:jc w:val="left"/>
              <w:rPr>
                <w:rFonts w:asciiTheme="minorHAnsi" w:hAnsiTheme="minorHAnsi" w:cs="Tahoma"/>
                <w:color w:val="auto"/>
                <w:lang w:bidi="de-DE"/>
              </w:rPr>
            </w:pPr>
            <w:r w:rsidRPr="008558D3">
              <w:rPr>
                <w:rFonts w:asciiTheme="minorHAnsi" w:hAnsiTheme="minorHAnsi" w:cs="Tahoma"/>
                <w:color w:val="auto"/>
                <w:sz w:val="22"/>
                <w:szCs w:val="22"/>
                <w:lang w:bidi="de-DE"/>
              </w:rPr>
              <w:t xml:space="preserve">  Arbeitgeber</w:t>
            </w:r>
          </w:p>
        </w:tc>
      </w:tr>
      <w:tr w:rsidR="00E16166" w:rsidRPr="008558D3" w:rsidTr="008558D3">
        <w:trPr>
          <w:gridBefore w:val="1"/>
          <w:wBefore w:w="20" w:type="dxa"/>
          <w:trHeight w:val="432"/>
        </w:trPr>
        <w:tc>
          <w:tcPr>
            <w:tcW w:w="1297" w:type="dxa"/>
            <w:gridSpan w:val="2"/>
            <w:vAlign w:val="bottom"/>
          </w:tcPr>
          <w:p w:rsidR="00E16166" w:rsidRPr="008558D3" w:rsidRDefault="00E6134B" w:rsidP="008558D3">
            <w:pPr>
              <w:pStyle w:val="Textkrper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>Firma</w:t>
            </w:r>
            <w:r w:rsidR="00827B8F"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>:</w:t>
            </w:r>
          </w:p>
        </w:tc>
        <w:tc>
          <w:tcPr>
            <w:tcW w:w="84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166" w:rsidRPr="008558D3" w:rsidRDefault="00443966" w:rsidP="008558D3">
            <w:pPr>
              <w:pStyle w:val="Feldtext"/>
              <w:rPr>
                <w:rFonts w:asciiTheme="minorHAnsi" w:hAnsiTheme="minorHAnsi" w:cs="Tahoma"/>
                <w:b w:val="0"/>
                <w:sz w:val="20"/>
                <w:szCs w:val="20"/>
              </w:rPr>
            </w:pP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16166"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instrText xml:space="preserve"> FORMTEXT </w:instrText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separate"/>
            </w:r>
            <w:r w:rsidR="00E16166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E16166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E16166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E16166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E16166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end"/>
            </w:r>
          </w:p>
        </w:tc>
      </w:tr>
      <w:tr w:rsidR="00E16166" w:rsidRPr="008558D3" w:rsidTr="008558D3">
        <w:trPr>
          <w:gridBefore w:val="1"/>
          <w:wBefore w:w="20" w:type="dxa"/>
          <w:trHeight w:val="432"/>
        </w:trPr>
        <w:tc>
          <w:tcPr>
            <w:tcW w:w="1297" w:type="dxa"/>
            <w:gridSpan w:val="2"/>
            <w:vAlign w:val="bottom"/>
          </w:tcPr>
          <w:p w:rsidR="0013091D" w:rsidRPr="008558D3" w:rsidRDefault="0013091D" w:rsidP="008558D3">
            <w:pPr>
              <w:pStyle w:val="Textkrper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>Job-Title:</w:t>
            </w:r>
          </w:p>
        </w:tc>
        <w:tc>
          <w:tcPr>
            <w:tcW w:w="84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91D" w:rsidRPr="008558D3" w:rsidRDefault="00443966" w:rsidP="008558D3">
            <w:pPr>
              <w:pStyle w:val="Feldtext"/>
              <w:rPr>
                <w:rFonts w:asciiTheme="minorHAnsi" w:hAnsiTheme="minorHAnsi" w:cs="Tahoma"/>
                <w:b w:val="0"/>
                <w:sz w:val="20"/>
                <w:szCs w:val="20"/>
              </w:rPr>
            </w:pP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6166"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instrText xml:space="preserve"> FORMTEXT </w:instrText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separate"/>
            </w:r>
            <w:r w:rsidR="00E16166" w:rsidRPr="008558D3">
              <w:rPr>
                <w:rFonts w:asciiTheme="minorHAnsi" w:hAnsiTheme="minorHAnsi" w:cs="Tahoma"/>
                <w:b w:val="0"/>
                <w:noProof/>
                <w:sz w:val="20"/>
                <w:szCs w:val="20"/>
              </w:rPr>
              <w:t> </w:t>
            </w:r>
            <w:r w:rsidR="00E16166" w:rsidRPr="008558D3">
              <w:rPr>
                <w:rFonts w:asciiTheme="minorHAnsi" w:hAnsiTheme="minorHAnsi" w:cs="Tahoma"/>
                <w:b w:val="0"/>
                <w:noProof/>
                <w:sz w:val="20"/>
                <w:szCs w:val="20"/>
              </w:rPr>
              <w:t> </w:t>
            </w:r>
            <w:r w:rsidR="00E16166" w:rsidRPr="008558D3">
              <w:rPr>
                <w:rFonts w:asciiTheme="minorHAnsi" w:hAnsiTheme="minorHAnsi" w:cs="Tahoma"/>
                <w:b w:val="0"/>
                <w:noProof/>
                <w:sz w:val="20"/>
                <w:szCs w:val="20"/>
              </w:rPr>
              <w:t> </w:t>
            </w:r>
            <w:r w:rsidR="00E16166" w:rsidRPr="008558D3">
              <w:rPr>
                <w:rFonts w:asciiTheme="minorHAnsi" w:hAnsiTheme="minorHAnsi" w:cs="Tahoma"/>
                <w:b w:val="0"/>
                <w:noProof/>
                <w:sz w:val="20"/>
                <w:szCs w:val="20"/>
              </w:rPr>
              <w:t> </w:t>
            </w:r>
            <w:r w:rsidR="00E16166" w:rsidRPr="008558D3">
              <w:rPr>
                <w:rFonts w:asciiTheme="minorHAnsi" w:hAnsiTheme="minorHAnsi" w:cs="Tahoma"/>
                <w:b w:val="0"/>
                <w:noProof/>
                <w:sz w:val="20"/>
                <w:szCs w:val="20"/>
              </w:rPr>
              <w:t> </w:t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end"/>
            </w:r>
          </w:p>
        </w:tc>
      </w:tr>
      <w:tr w:rsidR="00E16166" w:rsidRPr="008558D3" w:rsidTr="008558D3">
        <w:trPr>
          <w:gridBefore w:val="1"/>
          <w:wBefore w:w="20" w:type="dxa"/>
          <w:trHeight w:val="432"/>
        </w:trPr>
        <w:tc>
          <w:tcPr>
            <w:tcW w:w="1297" w:type="dxa"/>
            <w:gridSpan w:val="2"/>
            <w:vAlign w:val="bottom"/>
          </w:tcPr>
          <w:p w:rsidR="0013091D" w:rsidRPr="008558D3" w:rsidRDefault="0013091D" w:rsidP="008558D3">
            <w:pPr>
              <w:pStyle w:val="Textkrper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>E-Mail-Adresse:</w:t>
            </w:r>
          </w:p>
        </w:tc>
        <w:tc>
          <w:tcPr>
            <w:tcW w:w="84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91D" w:rsidRPr="008558D3" w:rsidRDefault="00443966" w:rsidP="008558D3">
            <w:pPr>
              <w:pStyle w:val="Feldtext"/>
              <w:rPr>
                <w:rFonts w:asciiTheme="minorHAnsi" w:hAnsiTheme="minorHAnsi" w:cs="Tahoma"/>
                <w:b w:val="0"/>
                <w:sz w:val="20"/>
                <w:szCs w:val="20"/>
              </w:rPr>
            </w:pP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13091D"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instrText xml:space="preserve"> FORMTEXT </w:instrText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separate"/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E16166" w:rsidRPr="008558D3" w:rsidTr="008558D3">
        <w:trPr>
          <w:gridBefore w:val="1"/>
          <w:wBefore w:w="20" w:type="dxa"/>
          <w:trHeight w:val="432"/>
        </w:trPr>
        <w:tc>
          <w:tcPr>
            <w:tcW w:w="1297" w:type="dxa"/>
            <w:gridSpan w:val="2"/>
            <w:vAlign w:val="bottom"/>
          </w:tcPr>
          <w:p w:rsidR="0013091D" w:rsidRPr="008558D3" w:rsidRDefault="0013091D" w:rsidP="008558D3">
            <w:pPr>
              <w:pStyle w:val="Textkrper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>Adresse:</w:t>
            </w:r>
          </w:p>
        </w:tc>
        <w:tc>
          <w:tcPr>
            <w:tcW w:w="74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91D" w:rsidRPr="008558D3" w:rsidRDefault="00443966" w:rsidP="008558D3">
            <w:pPr>
              <w:pStyle w:val="Feldtext"/>
              <w:rPr>
                <w:rFonts w:asciiTheme="minorHAnsi" w:hAnsiTheme="minorHAnsi" w:cs="Tahoma"/>
                <w:b w:val="0"/>
                <w:sz w:val="20"/>
                <w:szCs w:val="20"/>
              </w:rPr>
            </w:pP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13091D"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instrText xml:space="preserve"> FORMTEXT </w:instrText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separate"/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91D" w:rsidRPr="008558D3" w:rsidRDefault="00443966" w:rsidP="008558D3">
            <w:pPr>
              <w:pStyle w:val="Feldtext"/>
              <w:rPr>
                <w:rFonts w:asciiTheme="minorHAnsi" w:hAnsiTheme="minorHAnsi" w:cs="Tahoma"/>
                <w:b w:val="0"/>
                <w:sz w:val="20"/>
                <w:szCs w:val="20"/>
              </w:rPr>
            </w:pP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="0013091D"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instrText xml:space="preserve"> FORMTEXT </w:instrText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separate"/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end"/>
            </w:r>
            <w:bookmarkEnd w:id="5"/>
          </w:p>
        </w:tc>
      </w:tr>
      <w:tr w:rsidR="00E16166" w:rsidRPr="008558D3" w:rsidTr="008558D3">
        <w:trPr>
          <w:gridBefore w:val="1"/>
          <w:wBefore w:w="20" w:type="dxa"/>
          <w:trHeight w:val="144"/>
        </w:trPr>
        <w:tc>
          <w:tcPr>
            <w:tcW w:w="1297" w:type="dxa"/>
            <w:gridSpan w:val="2"/>
            <w:vAlign w:val="bottom"/>
          </w:tcPr>
          <w:p w:rsidR="0013091D" w:rsidRPr="008558D3" w:rsidRDefault="0013091D" w:rsidP="008558D3">
            <w:pPr>
              <w:pStyle w:val="Textkrper2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</w:p>
        </w:tc>
        <w:tc>
          <w:tcPr>
            <w:tcW w:w="74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13091D" w:rsidRPr="008558D3" w:rsidRDefault="0013091D" w:rsidP="008558D3">
            <w:pPr>
              <w:pStyle w:val="Textkrper2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>Strasse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13091D" w:rsidRPr="008558D3" w:rsidRDefault="0013091D" w:rsidP="008558D3">
            <w:pPr>
              <w:pStyle w:val="Textkrper2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>Postfach</w:t>
            </w:r>
          </w:p>
        </w:tc>
      </w:tr>
      <w:tr w:rsidR="00E16166" w:rsidRPr="008558D3" w:rsidTr="008558D3">
        <w:trPr>
          <w:gridBefore w:val="1"/>
          <w:wBefore w:w="20" w:type="dxa"/>
          <w:trHeight w:val="288"/>
        </w:trPr>
        <w:tc>
          <w:tcPr>
            <w:tcW w:w="1297" w:type="dxa"/>
            <w:gridSpan w:val="2"/>
            <w:vAlign w:val="bottom"/>
          </w:tcPr>
          <w:p w:rsidR="0013091D" w:rsidRPr="008558D3" w:rsidRDefault="0013091D" w:rsidP="008558D3">
            <w:pPr>
              <w:pStyle w:val="Feldtex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3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91D" w:rsidRPr="008558D3" w:rsidRDefault="00443966" w:rsidP="008558D3">
            <w:pPr>
              <w:pStyle w:val="Feldtext"/>
              <w:rPr>
                <w:rFonts w:asciiTheme="minorHAnsi" w:hAnsiTheme="minorHAnsi" w:cs="Tahoma"/>
                <w:b w:val="0"/>
                <w:sz w:val="20"/>
                <w:szCs w:val="20"/>
              </w:rPr>
            </w:pP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13091D"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instrText xml:space="preserve"> FORMTEXT </w:instrText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separate"/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1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91D" w:rsidRPr="008558D3" w:rsidRDefault="00443966" w:rsidP="008558D3">
            <w:pPr>
              <w:pStyle w:val="Feldtext"/>
              <w:rPr>
                <w:rFonts w:asciiTheme="minorHAnsi" w:hAnsiTheme="minorHAnsi" w:cs="Tahoma"/>
                <w:b w:val="0"/>
                <w:sz w:val="20"/>
                <w:szCs w:val="20"/>
              </w:rPr>
            </w:pP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13091D"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instrText xml:space="preserve"> FORMTEXT </w:instrText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separate"/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91D" w:rsidRPr="008558D3" w:rsidRDefault="00443966" w:rsidP="008558D3">
            <w:pPr>
              <w:pStyle w:val="Feldtext"/>
              <w:rPr>
                <w:rFonts w:asciiTheme="minorHAnsi" w:hAnsiTheme="minorHAnsi" w:cs="Tahoma"/>
                <w:b w:val="0"/>
                <w:sz w:val="20"/>
                <w:szCs w:val="20"/>
              </w:rPr>
            </w:pP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13091D"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instrText xml:space="preserve"> FORMTEXT </w:instrText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separate"/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end"/>
            </w:r>
            <w:bookmarkEnd w:id="8"/>
          </w:p>
        </w:tc>
      </w:tr>
      <w:tr w:rsidR="008E1903" w:rsidRPr="008558D3" w:rsidTr="008558D3">
        <w:trPr>
          <w:gridBefore w:val="1"/>
          <w:wBefore w:w="20" w:type="dxa"/>
          <w:trHeight w:val="144"/>
        </w:trPr>
        <w:tc>
          <w:tcPr>
            <w:tcW w:w="1297" w:type="dxa"/>
            <w:gridSpan w:val="2"/>
            <w:vAlign w:val="bottom"/>
          </w:tcPr>
          <w:p w:rsidR="0013091D" w:rsidRPr="008558D3" w:rsidRDefault="0013091D" w:rsidP="008558D3">
            <w:pPr>
              <w:pStyle w:val="Textkrper2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</w:p>
        </w:tc>
        <w:tc>
          <w:tcPr>
            <w:tcW w:w="3339" w:type="dxa"/>
            <w:gridSpan w:val="6"/>
            <w:tcBorders>
              <w:top w:val="single" w:sz="4" w:space="0" w:color="auto"/>
              <w:left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13091D" w:rsidRPr="008558D3" w:rsidRDefault="00E6134B" w:rsidP="008558D3">
            <w:pPr>
              <w:pStyle w:val="Textkrper2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>Land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13091D" w:rsidRPr="008558D3" w:rsidRDefault="0013091D" w:rsidP="008558D3">
            <w:pPr>
              <w:pStyle w:val="Textkrper2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>Ort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13091D" w:rsidRPr="008558D3" w:rsidRDefault="00E6134B" w:rsidP="008558D3">
            <w:pPr>
              <w:pStyle w:val="Textkrper2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>PLZ</w:t>
            </w:r>
          </w:p>
        </w:tc>
      </w:tr>
      <w:tr w:rsidR="00E16166" w:rsidRPr="008558D3" w:rsidTr="008558D3">
        <w:trPr>
          <w:gridBefore w:val="1"/>
          <w:wBefore w:w="20" w:type="dxa"/>
          <w:trHeight w:val="144"/>
        </w:trPr>
        <w:tc>
          <w:tcPr>
            <w:tcW w:w="1297" w:type="dxa"/>
            <w:gridSpan w:val="2"/>
            <w:vAlign w:val="bottom"/>
          </w:tcPr>
          <w:p w:rsidR="00E16166" w:rsidRPr="008558D3" w:rsidRDefault="00E16166" w:rsidP="008558D3">
            <w:pPr>
              <w:pStyle w:val="Textkrper2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</w:p>
        </w:tc>
        <w:tc>
          <w:tcPr>
            <w:tcW w:w="3339" w:type="dxa"/>
            <w:gridSpan w:val="6"/>
            <w:tcBorders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E16166" w:rsidRPr="008558D3" w:rsidRDefault="00E16166" w:rsidP="008558D3">
            <w:pPr>
              <w:pStyle w:val="Textkrper2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</w:p>
        </w:tc>
        <w:tc>
          <w:tcPr>
            <w:tcW w:w="4109" w:type="dxa"/>
            <w:gridSpan w:val="4"/>
            <w:tcBorders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E16166" w:rsidRPr="008558D3" w:rsidRDefault="00E16166" w:rsidP="008558D3">
            <w:pPr>
              <w:pStyle w:val="Textkrper2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</w:p>
        </w:tc>
        <w:tc>
          <w:tcPr>
            <w:tcW w:w="1001" w:type="dxa"/>
            <w:tcBorders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E16166" w:rsidRPr="008558D3" w:rsidRDefault="00E16166" w:rsidP="008558D3">
            <w:pPr>
              <w:pStyle w:val="Textkrper2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</w:p>
        </w:tc>
      </w:tr>
      <w:tr w:rsidR="0013091D" w:rsidRPr="008558D3" w:rsidTr="008558D3">
        <w:trPr>
          <w:gridBefore w:val="2"/>
          <w:wBefore w:w="125" w:type="dxa"/>
          <w:trHeight w:val="288"/>
        </w:trPr>
        <w:tc>
          <w:tcPr>
            <w:tcW w:w="9641" w:type="dxa"/>
            <w:gridSpan w:val="12"/>
            <w:shd w:val="clear" w:color="auto" w:fill="D9D9D9" w:themeFill="background1" w:themeFillShade="D9"/>
            <w:vAlign w:val="center"/>
          </w:tcPr>
          <w:p w:rsidR="0013091D" w:rsidRPr="008558D3" w:rsidRDefault="0013091D" w:rsidP="008558D3">
            <w:pPr>
              <w:pStyle w:val="berschrift3"/>
              <w:jc w:val="left"/>
              <w:rPr>
                <w:rFonts w:asciiTheme="minorHAnsi" w:hAnsiTheme="minorHAnsi" w:cs="Tahoma"/>
                <w:color w:val="auto"/>
                <w:lang w:bidi="de-DE"/>
              </w:rPr>
            </w:pPr>
            <w:r w:rsidRPr="008558D3">
              <w:rPr>
                <w:rFonts w:asciiTheme="minorHAnsi" w:hAnsiTheme="minorHAnsi" w:cs="Tahoma"/>
                <w:color w:val="auto"/>
                <w:lang w:bidi="de-DE"/>
              </w:rPr>
              <w:t xml:space="preserve">  </w:t>
            </w:r>
            <w:r w:rsidRPr="008558D3">
              <w:rPr>
                <w:rFonts w:asciiTheme="minorHAnsi" w:hAnsiTheme="minorHAnsi" w:cs="Tahoma"/>
                <w:color w:val="auto"/>
                <w:sz w:val="22"/>
                <w:szCs w:val="22"/>
                <w:lang w:bidi="de-DE"/>
              </w:rPr>
              <w:t>Militärische</w:t>
            </w:r>
            <w:r w:rsidRPr="008558D3">
              <w:rPr>
                <w:rFonts w:asciiTheme="minorHAnsi" w:hAnsiTheme="minorHAnsi" w:cs="Tahoma"/>
                <w:color w:val="auto"/>
                <w:lang w:bidi="de-DE"/>
              </w:rPr>
              <w:t xml:space="preserve"> </w:t>
            </w:r>
            <w:r w:rsidRPr="008558D3">
              <w:rPr>
                <w:rFonts w:asciiTheme="minorHAnsi" w:hAnsiTheme="minorHAnsi" w:cs="Tahoma"/>
                <w:color w:val="auto"/>
                <w:sz w:val="22"/>
                <w:szCs w:val="22"/>
                <w:lang w:bidi="de-DE"/>
              </w:rPr>
              <w:t>Daten</w:t>
            </w:r>
          </w:p>
        </w:tc>
      </w:tr>
      <w:tr w:rsidR="00E16166" w:rsidRPr="008558D3" w:rsidTr="008558D3">
        <w:trPr>
          <w:trHeight w:val="432"/>
        </w:trPr>
        <w:tc>
          <w:tcPr>
            <w:tcW w:w="1359" w:type="dxa"/>
            <w:gridSpan w:val="4"/>
            <w:vAlign w:val="bottom"/>
          </w:tcPr>
          <w:p w:rsidR="0013091D" w:rsidRPr="008558D3" w:rsidRDefault="0013091D" w:rsidP="008558D3">
            <w:pPr>
              <w:pStyle w:val="Textkrper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>Einteilung: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91D" w:rsidRPr="008558D3" w:rsidRDefault="00443966" w:rsidP="008558D3">
            <w:pPr>
              <w:pStyle w:val="Feldtext"/>
              <w:rPr>
                <w:rFonts w:asciiTheme="minorHAnsi" w:hAnsiTheme="minorHAnsi" w:cs="Tahoma"/>
                <w:b w:val="0"/>
                <w:sz w:val="20"/>
                <w:szCs w:val="20"/>
              </w:rPr>
            </w:pP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3091D"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instrText xml:space="preserve"> FORMTEXT </w:instrText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separate"/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2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91D" w:rsidRPr="008558D3" w:rsidRDefault="00443966" w:rsidP="008558D3">
            <w:pPr>
              <w:pStyle w:val="Feldtext"/>
              <w:rPr>
                <w:rFonts w:asciiTheme="minorHAnsi" w:hAnsiTheme="minorHAnsi" w:cs="Tahoma"/>
                <w:b w:val="0"/>
                <w:sz w:val="20"/>
                <w:szCs w:val="20"/>
              </w:rPr>
            </w:pP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3091D"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instrText xml:space="preserve"> FORMTEXT </w:instrText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separate"/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91D" w:rsidRPr="008558D3" w:rsidRDefault="00443966" w:rsidP="008558D3">
            <w:pPr>
              <w:pStyle w:val="Feldtext"/>
              <w:rPr>
                <w:rFonts w:asciiTheme="minorHAnsi" w:hAnsiTheme="minorHAnsi" w:cs="Tahoma"/>
                <w:b w:val="0"/>
                <w:sz w:val="20"/>
                <w:szCs w:val="20"/>
              </w:rPr>
            </w:pP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3091D"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instrText xml:space="preserve"> FORMTEXT </w:instrText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separate"/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vAlign w:val="bottom"/>
          </w:tcPr>
          <w:p w:rsidR="0013091D" w:rsidRPr="008558D3" w:rsidRDefault="00E16166" w:rsidP="008558D3">
            <w:pPr>
              <w:pStyle w:val="Textkrper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>Truppen-gattung</w:t>
            </w:r>
            <w:r w:rsidR="0013091D"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>: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91D" w:rsidRPr="008558D3" w:rsidRDefault="00443966" w:rsidP="008558D3">
            <w:pPr>
              <w:pStyle w:val="Feldtext"/>
              <w:rPr>
                <w:rFonts w:asciiTheme="minorHAnsi" w:hAnsiTheme="minorHAnsi" w:cs="Tahoma"/>
                <w:b w:val="0"/>
                <w:sz w:val="20"/>
                <w:szCs w:val="20"/>
              </w:rPr>
            </w:pP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3091D"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instrText xml:space="preserve"> FORMTEXT </w:instrText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separate"/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="0013091D" w:rsidRPr="008558D3">
              <w:rPr>
                <w:rFonts w:asciiTheme="minorHAnsi" w:eastAsia="MS Mincho" w:hAnsiTheme="minorHAnsi" w:cs="Tahoma"/>
                <w:b w:val="0"/>
                <w:sz w:val="20"/>
                <w:szCs w:val="20"/>
              </w:rPr>
              <w:t> </w:t>
            </w:r>
            <w:r w:rsidRPr="008558D3">
              <w:rPr>
                <w:rFonts w:asciiTheme="minorHAnsi" w:hAnsiTheme="minorHAnsi" w:cs="Tahoma"/>
                <w:b w:val="0"/>
                <w:sz w:val="20"/>
                <w:szCs w:val="20"/>
              </w:rPr>
              <w:fldChar w:fldCharType="end"/>
            </w:r>
          </w:p>
        </w:tc>
      </w:tr>
      <w:tr w:rsidR="00E16166" w:rsidRPr="008558D3" w:rsidTr="008558D3">
        <w:trPr>
          <w:trHeight w:val="144"/>
        </w:trPr>
        <w:tc>
          <w:tcPr>
            <w:tcW w:w="1359" w:type="dxa"/>
            <w:gridSpan w:val="4"/>
          </w:tcPr>
          <w:p w:rsidR="0013091D" w:rsidRPr="008558D3" w:rsidRDefault="0013091D" w:rsidP="008558D3">
            <w:pPr>
              <w:pStyle w:val="Textkrper2"/>
              <w:tabs>
                <w:tab w:val="clear" w:pos="1143"/>
                <w:tab w:val="left" w:pos="1621"/>
              </w:tabs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13091D" w:rsidRPr="008558D3" w:rsidRDefault="00E16166" w:rsidP="008558D3">
            <w:pPr>
              <w:pStyle w:val="Textkrper2"/>
              <w:tabs>
                <w:tab w:val="left" w:pos="1621"/>
              </w:tabs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>Bat/Abt</w:t>
            </w:r>
          </w:p>
        </w:tc>
        <w:tc>
          <w:tcPr>
            <w:tcW w:w="2294" w:type="dxa"/>
            <w:gridSpan w:val="4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13091D" w:rsidRPr="008558D3" w:rsidRDefault="00E16166" w:rsidP="008558D3">
            <w:pPr>
              <w:pStyle w:val="Textkrper2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>Kp/</w:t>
            </w:r>
            <w:proofErr w:type="spellStart"/>
            <w:r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>Bttr</w:t>
            </w:r>
            <w:proofErr w:type="spellEnd"/>
          </w:p>
        </w:tc>
        <w:tc>
          <w:tcPr>
            <w:tcW w:w="4898" w:type="dxa"/>
            <w:gridSpan w:val="4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13091D" w:rsidRPr="008558D3" w:rsidRDefault="00E16166" w:rsidP="008558D3">
            <w:pPr>
              <w:pStyle w:val="Textkrper2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>Funktion</w:t>
            </w:r>
          </w:p>
        </w:tc>
      </w:tr>
      <w:tr w:rsidR="00E16166" w:rsidRPr="008558D3" w:rsidTr="008558D3">
        <w:trPr>
          <w:trHeight w:val="144"/>
        </w:trPr>
        <w:tc>
          <w:tcPr>
            <w:tcW w:w="1359" w:type="dxa"/>
            <w:gridSpan w:val="4"/>
          </w:tcPr>
          <w:p w:rsidR="00E16166" w:rsidRPr="008558D3" w:rsidRDefault="00E16166" w:rsidP="008558D3">
            <w:pPr>
              <w:pStyle w:val="Textkrper2"/>
              <w:tabs>
                <w:tab w:val="clear" w:pos="1143"/>
                <w:tab w:val="left" w:pos="1621"/>
              </w:tabs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</w:p>
        </w:tc>
        <w:tc>
          <w:tcPr>
            <w:tcW w:w="1215" w:type="dxa"/>
            <w:gridSpan w:val="2"/>
            <w:tcBorders>
              <w:left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E16166" w:rsidRPr="008558D3" w:rsidRDefault="00E16166" w:rsidP="008558D3">
            <w:pPr>
              <w:pStyle w:val="Textkrper2"/>
              <w:tabs>
                <w:tab w:val="left" w:pos="1621"/>
              </w:tabs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</w:p>
        </w:tc>
        <w:tc>
          <w:tcPr>
            <w:tcW w:w="2294" w:type="dxa"/>
            <w:gridSpan w:val="4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E16166" w:rsidRPr="008558D3" w:rsidRDefault="00E16166" w:rsidP="008558D3">
            <w:pPr>
              <w:pStyle w:val="Textkrper2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</w:p>
        </w:tc>
        <w:tc>
          <w:tcPr>
            <w:tcW w:w="4898" w:type="dxa"/>
            <w:gridSpan w:val="4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E16166" w:rsidRPr="008558D3" w:rsidRDefault="00E16166" w:rsidP="008558D3">
            <w:pPr>
              <w:pStyle w:val="Textkrper2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</w:p>
        </w:tc>
      </w:tr>
      <w:tr w:rsidR="00E16166" w:rsidRPr="008558D3" w:rsidTr="008558D3">
        <w:trPr>
          <w:gridBefore w:val="2"/>
          <w:wBefore w:w="125" w:type="dxa"/>
          <w:trHeight w:val="288"/>
        </w:trPr>
        <w:tc>
          <w:tcPr>
            <w:tcW w:w="9641" w:type="dxa"/>
            <w:gridSpan w:val="12"/>
            <w:shd w:val="clear" w:color="auto" w:fill="D9D9D9" w:themeFill="background1" w:themeFillShade="D9"/>
            <w:vAlign w:val="center"/>
          </w:tcPr>
          <w:p w:rsidR="00E16166" w:rsidRPr="008558D3" w:rsidRDefault="00E16166" w:rsidP="008558D3">
            <w:pPr>
              <w:pStyle w:val="berschrift3"/>
              <w:jc w:val="left"/>
              <w:rPr>
                <w:rFonts w:asciiTheme="minorHAnsi" w:hAnsiTheme="minorHAnsi" w:cs="Tahoma"/>
                <w:color w:val="auto"/>
                <w:sz w:val="22"/>
                <w:szCs w:val="22"/>
                <w:lang w:bidi="de-DE"/>
              </w:rPr>
            </w:pPr>
            <w:r w:rsidRPr="008558D3">
              <w:rPr>
                <w:rFonts w:asciiTheme="minorHAnsi" w:hAnsiTheme="minorHAnsi" w:cs="Tahoma"/>
                <w:color w:val="auto"/>
                <w:sz w:val="22"/>
                <w:szCs w:val="22"/>
                <w:lang w:bidi="de-DE"/>
              </w:rPr>
              <w:t xml:space="preserve">  Besonderes</w:t>
            </w:r>
          </w:p>
        </w:tc>
      </w:tr>
      <w:tr w:rsidR="008E1903" w:rsidRPr="008558D3" w:rsidTr="008558D3">
        <w:trPr>
          <w:gridBefore w:val="1"/>
          <w:wBefore w:w="20" w:type="dxa"/>
          <w:trHeight w:val="576"/>
        </w:trPr>
        <w:tc>
          <w:tcPr>
            <w:tcW w:w="2283" w:type="dxa"/>
            <w:gridSpan w:val="4"/>
            <w:vAlign w:val="bottom"/>
          </w:tcPr>
          <w:p w:rsidR="0013091D" w:rsidRPr="008558D3" w:rsidRDefault="0013091D" w:rsidP="008558D3">
            <w:pPr>
              <w:pStyle w:val="Textkrper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</w:p>
          <w:p w:rsidR="0013091D" w:rsidRPr="008558D3" w:rsidRDefault="00E16166" w:rsidP="008558D3">
            <w:pPr>
              <w:pStyle w:val="Textkrper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 xml:space="preserve">Informationen </w:t>
            </w:r>
            <w:r w:rsidR="002D381A"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>zu</w:t>
            </w:r>
            <w:r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 xml:space="preserve"> Alumni-Events</w:t>
            </w:r>
          </w:p>
        </w:tc>
        <w:tc>
          <w:tcPr>
            <w:tcW w:w="993" w:type="dxa"/>
            <w:gridSpan w:val="2"/>
            <w:vAlign w:val="bottom"/>
          </w:tcPr>
          <w:p w:rsidR="0013091D" w:rsidRPr="008558D3" w:rsidRDefault="0013091D" w:rsidP="008558D3">
            <w:pPr>
              <w:pStyle w:val="Textkrper3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>JA</w:t>
            </w:r>
          </w:p>
          <w:bookmarkStart w:id="9" w:name="Check3"/>
          <w:p w:rsidR="0013091D" w:rsidRPr="008558D3" w:rsidRDefault="00443966" w:rsidP="008558D3">
            <w:pPr>
              <w:pStyle w:val="Kontrollkstchen"/>
              <w:rPr>
                <w:rFonts w:asciiTheme="minorHAnsi" w:hAnsiTheme="minorHAnsi" w:cs="Tahoma"/>
                <w:sz w:val="20"/>
                <w:szCs w:val="20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  <w:checked w:val="0"/>
                  </w:checkBox>
                </w:ffData>
              </w:fldChar>
            </w:r>
            <w:r w:rsidR="00B27585" w:rsidRPr="008558D3">
              <w:rPr>
                <w:rFonts w:asciiTheme="minorHAnsi" w:hAnsiTheme="minorHAnsi" w:cs="Tahoma"/>
                <w:sz w:val="20"/>
                <w:szCs w:val="20"/>
              </w:rPr>
              <w:instrText xml:space="preserve"> FORMCHECKBOX </w:instrText>
            </w:r>
            <w:r w:rsidR="003747B4">
              <w:rPr>
                <w:rFonts w:asciiTheme="minorHAnsi" w:hAnsiTheme="minorHAnsi" w:cs="Tahoma"/>
                <w:sz w:val="20"/>
                <w:szCs w:val="20"/>
              </w:rPr>
            </w:r>
            <w:r w:rsidR="003747B4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8558D3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38" w:type="dxa"/>
            <w:vAlign w:val="bottom"/>
          </w:tcPr>
          <w:p w:rsidR="0013091D" w:rsidRPr="008558D3" w:rsidRDefault="0013091D" w:rsidP="008558D3">
            <w:pPr>
              <w:pStyle w:val="Textkrper3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>NEIN</w:t>
            </w:r>
          </w:p>
          <w:p w:rsidR="0013091D" w:rsidRPr="008558D3" w:rsidRDefault="00443966" w:rsidP="008558D3">
            <w:pPr>
              <w:pStyle w:val="Kontrollkstchen"/>
              <w:rPr>
                <w:rFonts w:asciiTheme="minorHAnsi" w:hAnsiTheme="minorHAnsi" w:cs="Tahoma"/>
                <w:sz w:val="20"/>
                <w:szCs w:val="20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0" w:name="Check4"/>
            <w:r w:rsidR="0013091D" w:rsidRPr="008558D3">
              <w:rPr>
                <w:rFonts w:asciiTheme="minorHAnsi" w:hAnsiTheme="minorHAnsi" w:cs="Tahoma"/>
                <w:sz w:val="20"/>
                <w:szCs w:val="20"/>
              </w:rPr>
              <w:instrText xml:space="preserve"> FORMCHECKBOX </w:instrText>
            </w:r>
            <w:r w:rsidR="003747B4">
              <w:rPr>
                <w:rFonts w:asciiTheme="minorHAnsi" w:hAnsiTheme="minorHAnsi" w:cs="Tahoma"/>
                <w:sz w:val="20"/>
                <w:szCs w:val="20"/>
              </w:rPr>
            </w:r>
            <w:r w:rsidR="003747B4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8558D3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532" w:type="dxa"/>
            <w:gridSpan w:val="6"/>
            <w:vAlign w:val="bottom"/>
          </w:tcPr>
          <w:p w:rsidR="0013091D" w:rsidRPr="008558D3" w:rsidRDefault="0013091D" w:rsidP="008558D3">
            <w:pPr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</w:p>
          <w:p w:rsidR="0013091D" w:rsidRPr="008558D3" w:rsidRDefault="0013091D" w:rsidP="008558D3">
            <w:pPr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</w:p>
        </w:tc>
      </w:tr>
      <w:tr w:rsidR="008E1903" w:rsidRPr="008558D3" w:rsidTr="008558D3">
        <w:trPr>
          <w:gridBefore w:val="1"/>
          <w:wBefore w:w="20" w:type="dxa"/>
          <w:trHeight w:val="576"/>
        </w:trPr>
        <w:tc>
          <w:tcPr>
            <w:tcW w:w="2283" w:type="dxa"/>
            <w:gridSpan w:val="4"/>
            <w:vAlign w:val="bottom"/>
          </w:tcPr>
          <w:p w:rsidR="008E1903" w:rsidRPr="008558D3" w:rsidRDefault="008E1903" w:rsidP="008558D3">
            <w:pPr>
              <w:pStyle w:val="Textkrper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</w:p>
          <w:p w:rsidR="008E1903" w:rsidRPr="008558D3" w:rsidRDefault="008E1903" w:rsidP="008558D3">
            <w:pPr>
              <w:pStyle w:val="Textkrper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 xml:space="preserve">Informationen </w:t>
            </w:r>
            <w:r w:rsidR="002D381A"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>zu</w:t>
            </w:r>
            <w:r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 xml:space="preserve"> Studenten-Events</w:t>
            </w:r>
          </w:p>
        </w:tc>
        <w:tc>
          <w:tcPr>
            <w:tcW w:w="993" w:type="dxa"/>
            <w:gridSpan w:val="2"/>
            <w:vAlign w:val="bottom"/>
          </w:tcPr>
          <w:p w:rsidR="008E1903" w:rsidRPr="008558D3" w:rsidRDefault="008E1903" w:rsidP="008558D3">
            <w:pPr>
              <w:pStyle w:val="Textkrper3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>JA</w:t>
            </w:r>
          </w:p>
          <w:p w:rsidR="008E1903" w:rsidRPr="008558D3" w:rsidRDefault="00443966" w:rsidP="008558D3">
            <w:pPr>
              <w:pStyle w:val="Kontrollkstchen"/>
              <w:rPr>
                <w:rFonts w:asciiTheme="minorHAnsi" w:hAnsiTheme="minorHAnsi" w:cs="Tahoma"/>
                <w:sz w:val="20"/>
                <w:szCs w:val="20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E1903" w:rsidRPr="008558D3">
              <w:rPr>
                <w:rFonts w:asciiTheme="minorHAnsi" w:hAnsiTheme="minorHAnsi" w:cs="Tahoma"/>
                <w:sz w:val="20"/>
                <w:szCs w:val="20"/>
              </w:rPr>
              <w:instrText xml:space="preserve"> FORMCHECKBOX </w:instrText>
            </w:r>
            <w:r w:rsidR="003747B4">
              <w:rPr>
                <w:rFonts w:asciiTheme="minorHAnsi" w:hAnsiTheme="minorHAnsi" w:cs="Tahoma"/>
                <w:sz w:val="20"/>
                <w:szCs w:val="20"/>
              </w:rPr>
            </w:r>
            <w:r w:rsidR="003747B4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8558D3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vAlign w:val="bottom"/>
          </w:tcPr>
          <w:p w:rsidR="008E1903" w:rsidRPr="008558D3" w:rsidRDefault="008E1903" w:rsidP="008558D3">
            <w:pPr>
              <w:pStyle w:val="Textkrper3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>NEIN</w:t>
            </w:r>
          </w:p>
          <w:p w:rsidR="008E1903" w:rsidRPr="008558D3" w:rsidRDefault="00443966" w:rsidP="008558D3">
            <w:pPr>
              <w:pStyle w:val="Kontrollkstchen"/>
              <w:rPr>
                <w:rFonts w:asciiTheme="minorHAnsi" w:hAnsiTheme="minorHAnsi" w:cs="Tahoma"/>
                <w:sz w:val="20"/>
                <w:szCs w:val="20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  <w:checked w:val="0"/>
                  </w:checkBox>
                </w:ffData>
              </w:fldChar>
            </w:r>
            <w:r w:rsidR="00B27585" w:rsidRPr="008558D3">
              <w:rPr>
                <w:rFonts w:asciiTheme="minorHAnsi" w:hAnsiTheme="minorHAnsi" w:cs="Tahoma"/>
                <w:sz w:val="20"/>
                <w:szCs w:val="20"/>
              </w:rPr>
              <w:instrText xml:space="preserve"> FORMCHECKBOX </w:instrText>
            </w:r>
            <w:r w:rsidR="003747B4">
              <w:rPr>
                <w:rFonts w:asciiTheme="minorHAnsi" w:hAnsiTheme="minorHAnsi" w:cs="Tahoma"/>
                <w:sz w:val="20"/>
                <w:szCs w:val="20"/>
              </w:rPr>
            </w:r>
            <w:r w:rsidR="003747B4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8558D3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  <w:tc>
          <w:tcPr>
            <w:tcW w:w="5532" w:type="dxa"/>
            <w:gridSpan w:val="6"/>
            <w:vAlign w:val="bottom"/>
          </w:tcPr>
          <w:p w:rsidR="008E1903" w:rsidRPr="008558D3" w:rsidRDefault="008E1903" w:rsidP="008558D3">
            <w:pPr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</w:p>
          <w:p w:rsidR="008E1903" w:rsidRPr="008558D3" w:rsidRDefault="008E1903" w:rsidP="008558D3">
            <w:pPr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</w:p>
        </w:tc>
      </w:tr>
      <w:tr w:rsidR="002D381A" w:rsidRPr="008558D3" w:rsidTr="008558D3">
        <w:trPr>
          <w:gridBefore w:val="1"/>
          <w:wBefore w:w="20" w:type="dxa"/>
          <w:trHeight w:val="576"/>
        </w:trPr>
        <w:tc>
          <w:tcPr>
            <w:tcW w:w="2283" w:type="dxa"/>
            <w:gridSpan w:val="4"/>
            <w:vAlign w:val="bottom"/>
          </w:tcPr>
          <w:p w:rsidR="002D381A" w:rsidRPr="008558D3" w:rsidRDefault="002D381A" w:rsidP="008558D3">
            <w:pPr>
              <w:pStyle w:val="Textkrper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</w:p>
          <w:p w:rsidR="002D381A" w:rsidRPr="008558D3" w:rsidRDefault="002D381A" w:rsidP="008558D3">
            <w:pPr>
              <w:pStyle w:val="Textkrper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>Unterstützung von Studenten bei Job/</w:t>
            </w:r>
            <w:proofErr w:type="spellStart"/>
            <w:r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>Praktikasuche</w:t>
            </w:r>
            <w:proofErr w:type="spellEnd"/>
          </w:p>
        </w:tc>
        <w:tc>
          <w:tcPr>
            <w:tcW w:w="993" w:type="dxa"/>
            <w:gridSpan w:val="2"/>
            <w:vAlign w:val="bottom"/>
          </w:tcPr>
          <w:p w:rsidR="002D381A" w:rsidRPr="008558D3" w:rsidRDefault="002D381A" w:rsidP="008558D3">
            <w:pPr>
              <w:pStyle w:val="Textkrper3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>JA</w:t>
            </w:r>
          </w:p>
          <w:p w:rsidR="002D381A" w:rsidRPr="008558D3" w:rsidRDefault="00443966" w:rsidP="008558D3">
            <w:pPr>
              <w:pStyle w:val="Kontrollkstchen"/>
              <w:rPr>
                <w:rFonts w:asciiTheme="minorHAnsi" w:hAnsiTheme="minorHAnsi" w:cs="Tahoma"/>
                <w:sz w:val="20"/>
                <w:szCs w:val="20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  <w:checked w:val="0"/>
                  </w:checkBox>
                </w:ffData>
              </w:fldChar>
            </w:r>
            <w:r w:rsidR="00B27585" w:rsidRPr="008558D3">
              <w:rPr>
                <w:rFonts w:asciiTheme="minorHAnsi" w:hAnsiTheme="minorHAnsi" w:cs="Tahoma"/>
                <w:sz w:val="20"/>
                <w:szCs w:val="20"/>
              </w:rPr>
              <w:instrText xml:space="preserve"> FORMCHECKBOX </w:instrText>
            </w:r>
            <w:r w:rsidR="003747B4">
              <w:rPr>
                <w:rFonts w:asciiTheme="minorHAnsi" w:hAnsiTheme="minorHAnsi" w:cs="Tahoma"/>
                <w:sz w:val="20"/>
                <w:szCs w:val="20"/>
              </w:rPr>
            </w:r>
            <w:r w:rsidR="003747B4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8558D3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vAlign w:val="bottom"/>
          </w:tcPr>
          <w:p w:rsidR="002D381A" w:rsidRPr="008558D3" w:rsidRDefault="002D381A" w:rsidP="008558D3">
            <w:pPr>
              <w:pStyle w:val="Textkrper3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>NEIN</w:t>
            </w:r>
          </w:p>
          <w:p w:rsidR="002D381A" w:rsidRPr="008558D3" w:rsidRDefault="00443966" w:rsidP="008558D3">
            <w:pPr>
              <w:pStyle w:val="Kontrollkstchen"/>
              <w:rPr>
                <w:rFonts w:asciiTheme="minorHAnsi" w:hAnsiTheme="minorHAnsi" w:cs="Tahoma"/>
                <w:sz w:val="20"/>
                <w:szCs w:val="20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D381A" w:rsidRPr="008558D3">
              <w:rPr>
                <w:rFonts w:asciiTheme="minorHAnsi" w:hAnsiTheme="minorHAnsi" w:cs="Tahoma"/>
                <w:sz w:val="20"/>
                <w:szCs w:val="20"/>
              </w:rPr>
              <w:instrText xml:space="preserve"> FORMCHECKBOX </w:instrText>
            </w:r>
            <w:r w:rsidR="003747B4">
              <w:rPr>
                <w:rFonts w:asciiTheme="minorHAnsi" w:hAnsiTheme="minorHAnsi" w:cs="Tahoma"/>
                <w:sz w:val="20"/>
                <w:szCs w:val="20"/>
              </w:rPr>
            </w:r>
            <w:r w:rsidR="003747B4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8558D3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  <w:tc>
          <w:tcPr>
            <w:tcW w:w="5532" w:type="dxa"/>
            <w:gridSpan w:val="6"/>
            <w:vAlign w:val="bottom"/>
          </w:tcPr>
          <w:p w:rsidR="002D381A" w:rsidRPr="008558D3" w:rsidRDefault="002D381A" w:rsidP="008558D3">
            <w:pPr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</w:p>
          <w:p w:rsidR="002D381A" w:rsidRPr="008558D3" w:rsidRDefault="002D381A" w:rsidP="008558D3">
            <w:pPr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</w:p>
        </w:tc>
      </w:tr>
      <w:tr w:rsidR="002D381A" w:rsidRPr="008558D3" w:rsidTr="008558D3">
        <w:trPr>
          <w:gridBefore w:val="1"/>
          <w:wBefore w:w="20" w:type="dxa"/>
          <w:trHeight w:val="576"/>
        </w:trPr>
        <w:tc>
          <w:tcPr>
            <w:tcW w:w="2283" w:type="dxa"/>
            <w:gridSpan w:val="4"/>
            <w:vAlign w:val="bottom"/>
          </w:tcPr>
          <w:p w:rsidR="002D381A" w:rsidRPr="008558D3" w:rsidRDefault="002D381A" w:rsidP="008558D3">
            <w:pPr>
              <w:pStyle w:val="Textkrper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</w:p>
          <w:p w:rsidR="002D381A" w:rsidRPr="008558D3" w:rsidRDefault="002D381A" w:rsidP="008558D3">
            <w:pPr>
              <w:pStyle w:val="Textkrper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 xml:space="preserve">Finanzielle Unterstützung an </w:t>
            </w:r>
            <w:r w:rsidR="00EE0C00"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 xml:space="preserve">Alumni </w:t>
            </w:r>
            <w:proofErr w:type="spellStart"/>
            <w:r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>Of@UniSG</w:t>
            </w:r>
            <w:proofErr w:type="spellEnd"/>
          </w:p>
        </w:tc>
        <w:tc>
          <w:tcPr>
            <w:tcW w:w="993" w:type="dxa"/>
            <w:gridSpan w:val="2"/>
            <w:vAlign w:val="bottom"/>
          </w:tcPr>
          <w:p w:rsidR="002D381A" w:rsidRPr="008558D3" w:rsidRDefault="002D381A" w:rsidP="008558D3">
            <w:pPr>
              <w:pStyle w:val="Textkrper3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>JA</w:t>
            </w:r>
          </w:p>
          <w:p w:rsidR="002D381A" w:rsidRPr="008558D3" w:rsidRDefault="00443966" w:rsidP="008558D3">
            <w:pPr>
              <w:pStyle w:val="Kontrollkstchen"/>
              <w:rPr>
                <w:rFonts w:asciiTheme="minorHAnsi" w:hAnsiTheme="minorHAnsi" w:cs="Tahoma"/>
                <w:sz w:val="20"/>
                <w:szCs w:val="20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  <w:checked w:val="0"/>
                  </w:checkBox>
                </w:ffData>
              </w:fldChar>
            </w:r>
            <w:r w:rsidR="00B27585" w:rsidRPr="008558D3">
              <w:rPr>
                <w:rFonts w:asciiTheme="minorHAnsi" w:hAnsiTheme="minorHAnsi" w:cs="Tahoma"/>
                <w:sz w:val="20"/>
                <w:szCs w:val="20"/>
              </w:rPr>
              <w:instrText xml:space="preserve"> FORMCHECKBOX </w:instrText>
            </w:r>
            <w:r w:rsidR="003747B4">
              <w:rPr>
                <w:rFonts w:asciiTheme="minorHAnsi" w:hAnsiTheme="minorHAnsi" w:cs="Tahoma"/>
                <w:sz w:val="20"/>
                <w:szCs w:val="20"/>
              </w:rPr>
            </w:r>
            <w:r w:rsidR="003747B4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8558D3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vAlign w:val="bottom"/>
          </w:tcPr>
          <w:p w:rsidR="002D381A" w:rsidRPr="008558D3" w:rsidRDefault="002D381A" w:rsidP="008558D3">
            <w:pPr>
              <w:pStyle w:val="Textkrper3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  <w:lang w:bidi="de-DE"/>
              </w:rPr>
              <w:t>NEIN</w:t>
            </w:r>
          </w:p>
          <w:p w:rsidR="002D381A" w:rsidRPr="008558D3" w:rsidRDefault="00443966" w:rsidP="008558D3">
            <w:pPr>
              <w:pStyle w:val="Kontrollkstchen"/>
              <w:rPr>
                <w:rFonts w:asciiTheme="minorHAnsi" w:hAnsiTheme="minorHAnsi" w:cs="Tahoma"/>
                <w:sz w:val="20"/>
                <w:szCs w:val="20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2D381A" w:rsidRPr="008558D3">
              <w:rPr>
                <w:rFonts w:asciiTheme="minorHAnsi" w:hAnsiTheme="minorHAnsi" w:cs="Tahoma"/>
                <w:sz w:val="20"/>
                <w:szCs w:val="20"/>
              </w:rPr>
              <w:instrText xml:space="preserve"> FORMCHECKBOX </w:instrText>
            </w:r>
            <w:r w:rsidR="003747B4">
              <w:rPr>
                <w:rFonts w:asciiTheme="minorHAnsi" w:hAnsiTheme="minorHAnsi" w:cs="Tahoma"/>
                <w:sz w:val="20"/>
                <w:szCs w:val="20"/>
              </w:rPr>
            </w:r>
            <w:r w:rsidR="003747B4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8558D3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  <w:tc>
          <w:tcPr>
            <w:tcW w:w="5532" w:type="dxa"/>
            <w:gridSpan w:val="6"/>
            <w:vAlign w:val="bottom"/>
          </w:tcPr>
          <w:p w:rsidR="002D381A" w:rsidRPr="008558D3" w:rsidRDefault="002D381A" w:rsidP="008558D3">
            <w:pPr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</w:rPr>
              <w:t xml:space="preserve">Kontoinformation </w:t>
            </w:r>
            <w:r w:rsidR="00EE0C00" w:rsidRPr="008558D3">
              <w:rPr>
                <w:rFonts w:asciiTheme="minorHAnsi" w:hAnsiTheme="minorHAnsi" w:cs="Tahoma"/>
                <w:sz w:val="20"/>
                <w:szCs w:val="20"/>
              </w:rPr>
              <w:t xml:space="preserve">von Alumni </w:t>
            </w:r>
            <w:proofErr w:type="spellStart"/>
            <w:r w:rsidRPr="008558D3">
              <w:rPr>
                <w:rFonts w:asciiTheme="minorHAnsi" w:hAnsiTheme="minorHAnsi" w:cs="Tahoma"/>
                <w:sz w:val="20"/>
                <w:szCs w:val="20"/>
              </w:rPr>
              <w:t>Of@UniSG</w:t>
            </w:r>
            <w:proofErr w:type="spellEnd"/>
            <w:r w:rsidRPr="008558D3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  <w:p w:rsidR="002D381A" w:rsidRPr="008558D3" w:rsidRDefault="002D381A" w:rsidP="008558D3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</w:rPr>
              <w:t>IBAN CH22 0025 42</w:t>
            </w:r>
            <w:r w:rsidR="00CA74C8" w:rsidRPr="008558D3">
              <w:rPr>
                <w:rFonts w:asciiTheme="minorHAnsi" w:hAnsiTheme="minorHAnsi" w:cs="Tahoma"/>
                <w:sz w:val="20"/>
                <w:szCs w:val="20"/>
              </w:rPr>
              <w:t>5</w:t>
            </w:r>
            <w:r w:rsidRPr="008558D3">
              <w:rPr>
                <w:rFonts w:asciiTheme="minorHAnsi" w:hAnsiTheme="minorHAnsi" w:cs="Tahoma"/>
                <w:sz w:val="20"/>
                <w:szCs w:val="20"/>
              </w:rPr>
              <w:t>4 6420 6940 Z</w:t>
            </w:r>
          </w:p>
          <w:p w:rsidR="00EE0C00" w:rsidRPr="008558D3" w:rsidRDefault="00EE0C00" w:rsidP="008558D3">
            <w:pPr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  <w:r w:rsidRPr="008558D3">
              <w:rPr>
                <w:rFonts w:asciiTheme="minorHAnsi" w:hAnsiTheme="minorHAnsi" w:cs="Tahoma"/>
                <w:sz w:val="20"/>
                <w:szCs w:val="20"/>
              </w:rPr>
              <w:t>Vermerk: Alumni Spende</w:t>
            </w:r>
          </w:p>
        </w:tc>
      </w:tr>
      <w:tr w:rsidR="00563218" w:rsidRPr="008558D3" w:rsidTr="008558D3">
        <w:trPr>
          <w:gridBefore w:val="1"/>
          <w:wBefore w:w="20" w:type="dxa"/>
          <w:trHeight w:val="91"/>
        </w:trPr>
        <w:tc>
          <w:tcPr>
            <w:tcW w:w="2283" w:type="dxa"/>
            <w:gridSpan w:val="4"/>
            <w:vAlign w:val="bottom"/>
          </w:tcPr>
          <w:p w:rsidR="00563218" w:rsidRPr="008558D3" w:rsidRDefault="00563218" w:rsidP="008558D3">
            <w:pPr>
              <w:pStyle w:val="Textkrper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563218" w:rsidRPr="008558D3" w:rsidRDefault="00563218" w:rsidP="008558D3">
            <w:pPr>
              <w:pStyle w:val="Textkrper3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</w:p>
        </w:tc>
        <w:tc>
          <w:tcPr>
            <w:tcW w:w="938" w:type="dxa"/>
            <w:vAlign w:val="bottom"/>
          </w:tcPr>
          <w:p w:rsidR="00563218" w:rsidRPr="008558D3" w:rsidRDefault="00563218" w:rsidP="008558D3">
            <w:pPr>
              <w:pStyle w:val="Textkrper3"/>
              <w:rPr>
                <w:rFonts w:asciiTheme="minorHAnsi" w:hAnsiTheme="minorHAnsi" w:cs="Tahoma"/>
                <w:sz w:val="20"/>
                <w:szCs w:val="20"/>
                <w:lang w:bidi="de-DE"/>
              </w:rPr>
            </w:pPr>
          </w:p>
        </w:tc>
        <w:tc>
          <w:tcPr>
            <w:tcW w:w="5532" w:type="dxa"/>
            <w:gridSpan w:val="6"/>
            <w:vAlign w:val="bottom"/>
          </w:tcPr>
          <w:p w:rsidR="00563218" w:rsidRPr="008558D3" w:rsidRDefault="00563218" w:rsidP="008558D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8E1903" w:rsidRPr="008558D3" w:rsidRDefault="008E1903" w:rsidP="008558D3">
      <w:pPr>
        <w:pStyle w:val="berschrift3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left"/>
        <w:rPr>
          <w:rFonts w:asciiTheme="minorHAnsi" w:hAnsiTheme="minorHAnsi" w:cs="Tahoma"/>
          <w:color w:val="auto"/>
          <w:sz w:val="22"/>
          <w:szCs w:val="22"/>
          <w:lang w:bidi="de-DE"/>
        </w:rPr>
      </w:pPr>
      <w:r w:rsidRPr="008558D3">
        <w:rPr>
          <w:rFonts w:asciiTheme="minorHAnsi" w:hAnsiTheme="minorHAnsi" w:cs="Tahoma"/>
          <w:color w:val="auto"/>
          <w:sz w:val="22"/>
          <w:szCs w:val="22"/>
          <w:lang w:bidi="de-DE"/>
        </w:rPr>
        <w:t>Disclaimer</w:t>
      </w:r>
    </w:p>
    <w:p w:rsidR="00EB372B" w:rsidRPr="008558D3" w:rsidRDefault="00EE0C00" w:rsidP="0056321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="Tahoma"/>
          <w:sz w:val="20"/>
          <w:szCs w:val="20"/>
        </w:rPr>
      </w:pPr>
      <w:r w:rsidRPr="008558D3">
        <w:rPr>
          <w:rFonts w:asciiTheme="minorHAnsi" w:hAnsiTheme="minorHAnsi"/>
          <w:sz w:val="20"/>
          <w:szCs w:val="20"/>
        </w:rPr>
        <w:t xml:space="preserve">Alumni </w:t>
      </w:r>
      <w:proofErr w:type="spellStart"/>
      <w:r w:rsidR="008E1903" w:rsidRPr="008558D3">
        <w:rPr>
          <w:rFonts w:asciiTheme="minorHAnsi" w:hAnsiTheme="minorHAnsi"/>
          <w:sz w:val="20"/>
          <w:szCs w:val="20"/>
        </w:rPr>
        <w:t>Of@UniSG</w:t>
      </w:r>
      <w:proofErr w:type="spellEnd"/>
      <w:r w:rsidR="008E1903" w:rsidRPr="008558D3">
        <w:rPr>
          <w:rFonts w:asciiTheme="minorHAnsi" w:hAnsiTheme="minorHAnsi"/>
          <w:sz w:val="20"/>
          <w:szCs w:val="20"/>
        </w:rPr>
        <w:t xml:space="preserve"> verpflichtet sich, die Daten nicht an Dritte </w:t>
      </w:r>
      <w:r w:rsidR="00324312" w:rsidRPr="008558D3">
        <w:rPr>
          <w:rFonts w:asciiTheme="minorHAnsi" w:hAnsiTheme="minorHAnsi"/>
          <w:sz w:val="20"/>
          <w:szCs w:val="20"/>
        </w:rPr>
        <w:t>weiter</w:t>
      </w:r>
      <w:r w:rsidR="008E1903" w:rsidRPr="008558D3">
        <w:rPr>
          <w:rFonts w:asciiTheme="minorHAnsi" w:hAnsiTheme="minorHAnsi"/>
          <w:sz w:val="20"/>
          <w:szCs w:val="20"/>
        </w:rPr>
        <w:t xml:space="preserve">zugeben oder für </w:t>
      </w:r>
      <w:r w:rsidR="00563218" w:rsidRPr="008558D3">
        <w:rPr>
          <w:rFonts w:asciiTheme="minorHAnsi" w:hAnsiTheme="minorHAnsi"/>
          <w:sz w:val="20"/>
          <w:szCs w:val="20"/>
        </w:rPr>
        <w:t>kommerzielle</w:t>
      </w:r>
      <w:r w:rsidR="008E1903" w:rsidRPr="008558D3">
        <w:rPr>
          <w:rFonts w:asciiTheme="minorHAnsi" w:hAnsiTheme="minorHAnsi"/>
          <w:sz w:val="20"/>
          <w:szCs w:val="20"/>
        </w:rPr>
        <w:t xml:space="preserve"> Zwecke zu verwe</w:t>
      </w:r>
      <w:r w:rsidR="002D381A" w:rsidRPr="008558D3">
        <w:rPr>
          <w:rFonts w:asciiTheme="minorHAnsi" w:hAnsiTheme="minorHAnsi"/>
          <w:sz w:val="20"/>
          <w:szCs w:val="20"/>
        </w:rPr>
        <w:t>n</w:t>
      </w:r>
      <w:r w:rsidR="00563218" w:rsidRPr="008558D3">
        <w:rPr>
          <w:rFonts w:asciiTheme="minorHAnsi" w:hAnsiTheme="minorHAnsi"/>
          <w:sz w:val="20"/>
          <w:szCs w:val="20"/>
        </w:rPr>
        <w:t>de</w:t>
      </w:r>
      <w:r w:rsidR="00E6134B" w:rsidRPr="008558D3">
        <w:rPr>
          <w:rFonts w:asciiTheme="minorHAnsi" w:hAnsiTheme="minorHAnsi"/>
          <w:sz w:val="20"/>
          <w:szCs w:val="20"/>
        </w:rPr>
        <w:t>n</w:t>
      </w:r>
      <w:r w:rsidR="00563218" w:rsidRPr="008558D3">
        <w:rPr>
          <w:rFonts w:asciiTheme="minorHAnsi" w:hAnsiTheme="minorHAnsi"/>
          <w:sz w:val="20"/>
          <w:szCs w:val="20"/>
        </w:rPr>
        <w:t>.</w:t>
      </w:r>
      <w:r w:rsidR="00324312" w:rsidRPr="008558D3">
        <w:rPr>
          <w:rFonts w:asciiTheme="minorHAnsi" w:hAnsiTheme="minorHAnsi"/>
          <w:sz w:val="20"/>
          <w:szCs w:val="20"/>
        </w:rPr>
        <w:t xml:space="preserve"> Diese Daten sind nur für den internen Gebrauch bestimmt.</w:t>
      </w:r>
    </w:p>
    <w:sectPr w:rsidR="00EB372B" w:rsidRPr="008558D3" w:rsidSect="002A3965">
      <w:headerReference w:type="default" r:id="rId6"/>
      <w:pgSz w:w="11906" w:h="16838"/>
      <w:pgMar w:top="305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7B4" w:rsidRDefault="003747B4">
      <w:r>
        <w:separator/>
      </w:r>
    </w:p>
  </w:endnote>
  <w:endnote w:type="continuationSeparator" w:id="0">
    <w:p w:rsidR="003747B4" w:rsidRDefault="0037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7B4" w:rsidRDefault="003747B4">
      <w:r>
        <w:separator/>
      </w:r>
    </w:p>
  </w:footnote>
  <w:footnote w:type="continuationSeparator" w:id="0">
    <w:p w:rsidR="003747B4" w:rsidRDefault="00374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8D3" w:rsidRDefault="008558D3" w:rsidP="008558D3">
    <w:pPr>
      <w:pStyle w:val="Umschlagabsenderadresse"/>
      <w:framePr w:w="0" w:hRule="auto" w:hSpace="0" w:wrap="auto" w:vAnchor="margin" w:hAnchor="text" w:xAlign="left" w:yAlign="inline"/>
      <w:ind w:left="1620"/>
      <w:rPr>
        <w:rFonts w:asciiTheme="minorHAnsi" w:hAnsiTheme="minorHAnsi" w:cs="Tahoma"/>
        <w:sz w:val="22"/>
        <w:szCs w:val="22"/>
      </w:rPr>
    </w:pPr>
    <w:r w:rsidRPr="00B33A3B">
      <w:rPr>
        <w:rFonts w:asciiTheme="minorHAnsi" w:hAnsiTheme="minorHAnsi" w:cs="Tahoma"/>
        <w:noProof/>
        <w:sz w:val="22"/>
        <w:szCs w:val="22"/>
        <w:lang w:val="de-CH" w:eastAsia="de-CH"/>
      </w:rPr>
      <w:drawing>
        <wp:anchor distT="0" distB="0" distL="114300" distR="114300" simplePos="0" relativeHeight="251659264" behindDoc="0" locked="0" layoutInCell="1" allowOverlap="1" wp14:anchorId="4552C42E" wp14:editId="133CE84A">
          <wp:simplePos x="0" y="0"/>
          <wp:positionH relativeFrom="column">
            <wp:posOffset>-156845</wp:posOffset>
          </wp:positionH>
          <wp:positionV relativeFrom="paragraph">
            <wp:posOffset>-116205</wp:posOffset>
          </wp:positionV>
          <wp:extent cx="1076069" cy="1130300"/>
          <wp:effectExtent l="0" t="0" r="0" b="0"/>
          <wp:wrapNone/>
          <wp:docPr id="1" name="Grafik 1" descr="C:\Users\Patrick\Dropbox\Alumni Of@UniSG\3. PIO\Alumni\Alumni4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Patrick\Dropbox\Alumni Of@UniSG\3. PIO\Alumni\Alumni47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86" cy="1131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58D3" w:rsidRDefault="008558D3" w:rsidP="008558D3">
    <w:pPr>
      <w:pStyle w:val="Umschlagabsenderadresse"/>
      <w:framePr w:w="0" w:hRule="auto" w:hSpace="0" w:wrap="auto" w:vAnchor="margin" w:hAnchor="text" w:xAlign="left" w:yAlign="inline"/>
      <w:ind w:left="1620"/>
      <w:rPr>
        <w:rFonts w:asciiTheme="minorHAnsi" w:hAnsiTheme="minorHAnsi" w:cs="Tahoma"/>
        <w:sz w:val="22"/>
        <w:szCs w:val="22"/>
      </w:rPr>
    </w:pPr>
    <w:r w:rsidRPr="00B33A3B">
      <w:rPr>
        <w:rFonts w:asciiTheme="minorHAnsi" w:hAnsiTheme="minorHAnsi" w:cs="Tahoma"/>
        <w:noProof/>
        <w:sz w:val="22"/>
        <w:szCs w:val="22"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6F6823" wp14:editId="2BFB05F2">
              <wp:simplePos x="0" y="0"/>
              <wp:positionH relativeFrom="column">
                <wp:posOffset>4348480</wp:posOffset>
              </wp:positionH>
              <wp:positionV relativeFrom="paragraph">
                <wp:posOffset>118110</wp:posOffset>
              </wp:positionV>
              <wp:extent cx="1704975" cy="4953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4975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58D3" w:rsidRPr="008558D3" w:rsidRDefault="008558D3" w:rsidP="008558D3">
                          <w:pPr>
                            <w:rPr>
                              <w:rFonts w:asciiTheme="minorHAnsi" w:hAnsiTheme="minorHAnsi" w:cs="Tahoma"/>
                              <w:sz w:val="22"/>
                              <w:szCs w:val="22"/>
                            </w:rPr>
                          </w:pPr>
                          <w:r w:rsidRPr="008558D3">
                            <w:rPr>
                              <w:rFonts w:asciiTheme="minorHAnsi" w:hAnsiTheme="minorHAnsi" w:cs="Tahoma"/>
                              <w:sz w:val="22"/>
                              <w:szCs w:val="22"/>
                            </w:rPr>
                            <w:t>www.alumni.ofunisg.ch</w:t>
                          </w:r>
                        </w:p>
                        <w:p w:rsidR="008558D3" w:rsidRPr="008558D3" w:rsidRDefault="008558D3" w:rsidP="008558D3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ins w:id="11" w:author="Patrick" w:date="2015-12-15T10:22:00Z">
                            <w:r w:rsidRPr="008558D3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  <w:lang w:val="en-US"/>
                              </w:rPr>
                              <w:t>info@</w:t>
                            </w:r>
                          </w:ins>
                          <w:r w:rsidRPr="008558D3">
                            <w:rPr>
                              <w:rFonts w:asciiTheme="minorHAnsi" w:hAnsiTheme="minorHAnsi" w:cs="Tahoma"/>
                              <w:sz w:val="22"/>
                              <w:szCs w:val="22"/>
                              <w:lang w:val="en-US"/>
                            </w:rPr>
                            <w:t>alumni.ofunisg.ch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6F682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42.4pt;margin-top:9.3pt;width:134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" filled="f" stroked="f" strokeweight=".5pt">
              <v:textbox>
                <w:txbxContent>
                  <w:p w:rsidR="008558D3" w:rsidRPr="008558D3" w:rsidRDefault="008558D3" w:rsidP="008558D3">
                    <w:pPr>
                      <w:rPr>
                        <w:rFonts w:asciiTheme="minorHAnsi" w:hAnsiTheme="minorHAnsi" w:cs="Tahoma"/>
                        <w:sz w:val="22"/>
                        <w:szCs w:val="22"/>
                      </w:rPr>
                    </w:pPr>
                    <w:r w:rsidRPr="008558D3">
                      <w:rPr>
                        <w:rFonts w:asciiTheme="minorHAnsi" w:hAnsiTheme="minorHAnsi" w:cs="Tahoma"/>
                        <w:sz w:val="22"/>
                        <w:szCs w:val="22"/>
                      </w:rPr>
                      <w:t>www.alumni.ofunisg.ch</w:t>
                    </w:r>
                  </w:p>
                  <w:p w:rsidR="008558D3" w:rsidRPr="008558D3" w:rsidRDefault="008558D3" w:rsidP="008558D3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ins w:id="12" w:author="Patrick" w:date="2015-12-15T10:22:00Z">
                      <w:r w:rsidRPr="008558D3">
                        <w:rPr>
                          <w:rFonts w:asciiTheme="minorHAnsi" w:hAnsiTheme="minorHAnsi" w:cs="Tahoma"/>
                          <w:sz w:val="22"/>
                          <w:szCs w:val="22"/>
                          <w:lang w:val="en-US"/>
                        </w:rPr>
                        <w:t>info@</w:t>
                      </w:r>
                    </w:ins>
                    <w:r w:rsidRPr="008558D3">
                      <w:rPr>
                        <w:rFonts w:asciiTheme="minorHAnsi" w:hAnsiTheme="minorHAnsi" w:cs="Tahoma"/>
                        <w:sz w:val="22"/>
                        <w:szCs w:val="22"/>
                        <w:lang w:val="en-US"/>
                      </w:rPr>
                      <w:t>alumni.ofunisg.ch</w:t>
                    </w:r>
                  </w:p>
                </w:txbxContent>
              </v:textbox>
            </v:shape>
          </w:pict>
        </mc:Fallback>
      </mc:AlternateContent>
    </w:r>
  </w:p>
  <w:p w:rsidR="008558D3" w:rsidRPr="00B33A3B" w:rsidRDefault="008558D3" w:rsidP="008558D3">
    <w:pPr>
      <w:pStyle w:val="Umschlagabsenderadresse"/>
      <w:framePr w:w="0" w:hRule="auto" w:hSpace="0" w:wrap="auto" w:vAnchor="margin" w:hAnchor="text" w:xAlign="left" w:yAlign="inline"/>
      <w:ind w:left="1620"/>
      <w:rPr>
        <w:rFonts w:asciiTheme="minorHAnsi" w:hAnsiTheme="minorHAnsi" w:cs="Tahoma"/>
        <w:sz w:val="22"/>
        <w:szCs w:val="22"/>
      </w:rPr>
    </w:pPr>
    <w:r w:rsidRPr="00B33A3B">
      <w:rPr>
        <w:rFonts w:asciiTheme="minorHAnsi" w:hAnsiTheme="minorHAnsi" w:cs="Tahoma"/>
        <w:sz w:val="22"/>
        <w:szCs w:val="22"/>
      </w:rPr>
      <w:t xml:space="preserve">Verein der Alumni Offiziere an der Universität St. Gallen       </w:t>
    </w:r>
  </w:p>
  <w:p w:rsidR="008558D3" w:rsidRPr="00B33A3B" w:rsidRDefault="008558D3" w:rsidP="008558D3">
    <w:pPr>
      <w:pStyle w:val="Umschlagabsenderadresse"/>
      <w:framePr w:w="0" w:hRule="auto" w:hSpace="0" w:wrap="auto" w:vAnchor="margin" w:hAnchor="text" w:xAlign="left" w:yAlign="inline"/>
      <w:ind w:left="1620"/>
      <w:rPr>
        <w:rFonts w:asciiTheme="minorHAnsi" w:hAnsiTheme="minorHAnsi" w:cs="Tahoma"/>
        <w:sz w:val="22"/>
        <w:szCs w:val="22"/>
        <w:lang w:val="de-CH"/>
      </w:rPr>
    </w:pPr>
    <w:proofErr w:type="spellStart"/>
    <w:r w:rsidRPr="00B33A3B">
      <w:rPr>
        <w:rFonts w:asciiTheme="minorHAnsi" w:hAnsiTheme="minorHAnsi" w:cs="Tahoma"/>
        <w:sz w:val="22"/>
        <w:szCs w:val="22"/>
        <w:lang w:val="de-CH"/>
      </w:rPr>
      <w:t>Dufourstrasse</w:t>
    </w:r>
    <w:proofErr w:type="spellEnd"/>
    <w:r w:rsidRPr="00B33A3B">
      <w:rPr>
        <w:rFonts w:asciiTheme="minorHAnsi" w:hAnsiTheme="minorHAnsi" w:cs="Tahoma"/>
        <w:sz w:val="22"/>
        <w:szCs w:val="22"/>
        <w:lang w:val="de-CH"/>
      </w:rPr>
      <w:t xml:space="preserve"> 50</w:t>
    </w:r>
    <w:r w:rsidRPr="00B33A3B">
      <w:rPr>
        <w:rFonts w:asciiTheme="minorHAnsi" w:hAnsiTheme="minorHAnsi" w:cs="Tahoma"/>
        <w:sz w:val="22"/>
        <w:szCs w:val="22"/>
        <w:lang w:val="de-CH"/>
      </w:rPr>
      <w:tab/>
    </w:r>
    <w:r w:rsidRPr="00B33A3B">
      <w:rPr>
        <w:rFonts w:asciiTheme="minorHAnsi" w:hAnsiTheme="minorHAnsi" w:cs="Tahoma"/>
        <w:sz w:val="22"/>
        <w:szCs w:val="22"/>
        <w:lang w:val="de-CH"/>
      </w:rPr>
      <w:tab/>
    </w:r>
    <w:r w:rsidRPr="00B33A3B">
      <w:rPr>
        <w:rFonts w:asciiTheme="minorHAnsi" w:hAnsiTheme="minorHAnsi" w:cs="Tahoma"/>
        <w:sz w:val="22"/>
        <w:szCs w:val="22"/>
        <w:lang w:val="de-CH"/>
      </w:rPr>
      <w:tab/>
    </w:r>
    <w:r w:rsidRPr="00B33A3B">
      <w:rPr>
        <w:rFonts w:asciiTheme="minorHAnsi" w:hAnsiTheme="minorHAnsi" w:cs="Tahoma"/>
        <w:sz w:val="22"/>
        <w:szCs w:val="22"/>
        <w:lang w:val="de-CH"/>
      </w:rPr>
      <w:tab/>
    </w:r>
    <w:r w:rsidRPr="00B33A3B">
      <w:rPr>
        <w:rFonts w:asciiTheme="minorHAnsi" w:hAnsiTheme="minorHAnsi" w:cs="Tahoma"/>
        <w:sz w:val="22"/>
        <w:szCs w:val="22"/>
        <w:lang w:val="de-CH"/>
      </w:rPr>
      <w:tab/>
      <w:t xml:space="preserve">          </w:t>
    </w:r>
  </w:p>
  <w:p w:rsidR="008558D3" w:rsidRPr="00A169E1" w:rsidRDefault="008558D3" w:rsidP="008558D3">
    <w:pPr>
      <w:pStyle w:val="Umschlagabsenderadresse"/>
      <w:framePr w:w="0" w:hRule="auto" w:hSpace="0" w:wrap="auto" w:vAnchor="margin" w:hAnchor="text" w:xAlign="left" w:yAlign="inline"/>
      <w:ind w:left="1620"/>
      <w:rPr>
        <w:rFonts w:asciiTheme="minorHAnsi" w:hAnsiTheme="minorHAnsi" w:cs="Tahoma"/>
        <w:sz w:val="22"/>
        <w:szCs w:val="22"/>
        <w:lang w:val="de-CH"/>
      </w:rPr>
    </w:pPr>
    <w:r w:rsidRPr="00A169E1">
      <w:rPr>
        <w:rFonts w:asciiTheme="minorHAnsi" w:hAnsiTheme="minorHAnsi" w:cs="Tahoma"/>
        <w:sz w:val="22"/>
        <w:szCs w:val="22"/>
        <w:lang w:val="de-CH"/>
      </w:rPr>
      <w:t>9000 St. Gallen</w:t>
    </w:r>
  </w:p>
  <w:p w:rsidR="008558D3" w:rsidRPr="00A169E1" w:rsidRDefault="008558D3" w:rsidP="008558D3">
    <w:pPr>
      <w:pStyle w:val="Umschlagabsenderadresse"/>
      <w:framePr w:w="0" w:hRule="auto" w:hSpace="0" w:wrap="auto" w:vAnchor="margin" w:hAnchor="text" w:xAlign="left" w:yAlign="inline"/>
      <w:pBdr>
        <w:bottom w:val="single" w:sz="4" w:space="0" w:color="auto"/>
      </w:pBdr>
      <w:rPr>
        <w:rFonts w:ascii="Tahoma" w:hAnsi="Tahoma" w:cs="Tahoma"/>
        <w:lang w:val="de-CH"/>
      </w:rPr>
    </w:pPr>
  </w:p>
  <w:p w:rsidR="006E7546" w:rsidRPr="008558D3" w:rsidRDefault="006E7546" w:rsidP="008558D3">
    <w:pPr>
      <w:pStyle w:val="Kopfzeile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ick">
    <w15:presenceInfo w15:providerId="Windows Live" w15:userId="7e4605c3b55e3f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85"/>
    <w:rsid w:val="00000504"/>
    <w:rsid w:val="00004A3A"/>
    <w:rsid w:val="00021190"/>
    <w:rsid w:val="0002161D"/>
    <w:rsid w:val="000252E8"/>
    <w:rsid w:val="00046A59"/>
    <w:rsid w:val="0005087D"/>
    <w:rsid w:val="00054132"/>
    <w:rsid w:val="00057D82"/>
    <w:rsid w:val="00060965"/>
    <w:rsid w:val="00066E69"/>
    <w:rsid w:val="00084A2A"/>
    <w:rsid w:val="00087AAB"/>
    <w:rsid w:val="000960E1"/>
    <w:rsid w:val="000A253C"/>
    <w:rsid w:val="000B01FA"/>
    <w:rsid w:val="000B2160"/>
    <w:rsid w:val="000C36BC"/>
    <w:rsid w:val="000C4F7E"/>
    <w:rsid w:val="000C5183"/>
    <w:rsid w:val="000D3081"/>
    <w:rsid w:val="000E0F31"/>
    <w:rsid w:val="000E5276"/>
    <w:rsid w:val="000E75DA"/>
    <w:rsid w:val="000F3AA4"/>
    <w:rsid w:val="0010012E"/>
    <w:rsid w:val="00130567"/>
    <w:rsid w:val="001308E4"/>
    <w:rsid w:val="0013091D"/>
    <w:rsid w:val="00135F70"/>
    <w:rsid w:val="001520D2"/>
    <w:rsid w:val="001531B3"/>
    <w:rsid w:val="001567B0"/>
    <w:rsid w:val="00160E58"/>
    <w:rsid w:val="001620B5"/>
    <w:rsid w:val="00195DC2"/>
    <w:rsid w:val="00196C1B"/>
    <w:rsid w:val="0019700A"/>
    <w:rsid w:val="001A06BA"/>
    <w:rsid w:val="001A2129"/>
    <w:rsid w:val="001A54D4"/>
    <w:rsid w:val="001A7600"/>
    <w:rsid w:val="001B19CF"/>
    <w:rsid w:val="001B337A"/>
    <w:rsid w:val="001B4B3B"/>
    <w:rsid w:val="001D792D"/>
    <w:rsid w:val="001D7EEA"/>
    <w:rsid w:val="001E1140"/>
    <w:rsid w:val="001F0CA5"/>
    <w:rsid w:val="001F2C8E"/>
    <w:rsid w:val="001F6CA1"/>
    <w:rsid w:val="0020614E"/>
    <w:rsid w:val="00206891"/>
    <w:rsid w:val="0021091B"/>
    <w:rsid w:val="00210DA3"/>
    <w:rsid w:val="00212AC1"/>
    <w:rsid w:val="00213C12"/>
    <w:rsid w:val="00224CBB"/>
    <w:rsid w:val="002266DC"/>
    <w:rsid w:val="0022687D"/>
    <w:rsid w:val="00242F61"/>
    <w:rsid w:val="00245B0C"/>
    <w:rsid w:val="00247869"/>
    <w:rsid w:val="00253E43"/>
    <w:rsid w:val="00255789"/>
    <w:rsid w:val="002642B4"/>
    <w:rsid w:val="0028534D"/>
    <w:rsid w:val="00291E50"/>
    <w:rsid w:val="002928AF"/>
    <w:rsid w:val="002A3965"/>
    <w:rsid w:val="002B18DA"/>
    <w:rsid w:val="002B2BA9"/>
    <w:rsid w:val="002C0A9C"/>
    <w:rsid w:val="002C1273"/>
    <w:rsid w:val="002C61F8"/>
    <w:rsid w:val="002D381A"/>
    <w:rsid w:val="002D498F"/>
    <w:rsid w:val="002D707B"/>
    <w:rsid w:val="002E0C99"/>
    <w:rsid w:val="002E23C1"/>
    <w:rsid w:val="002E320E"/>
    <w:rsid w:val="002E5D4C"/>
    <w:rsid w:val="002F5B9F"/>
    <w:rsid w:val="00300579"/>
    <w:rsid w:val="003039E9"/>
    <w:rsid w:val="003116A7"/>
    <w:rsid w:val="00320A1B"/>
    <w:rsid w:val="00324312"/>
    <w:rsid w:val="00324A0B"/>
    <w:rsid w:val="00327B7F"/>
    <w:rsid w:val="003430DE"/>
    <w:rsid w:val="00357A7E"/>
    <w:rsid w:val="00362ED1"/>
    <w:rsid w:val="00365B3E"/>
    <w:rsid w:val="00367906"/>
    <w:rsid w:val="00372CDD"/>
    <w:rsid w:val="003747B4"/>
    <w:rsid w:val="003814DA"/>
    <w:rsid w:val="00385A2D"/>
    <w:rsid w:val="00396E6A"/>
    <w:rsid w:val="003A0C16"/>
    <w:rsid w:val="003B1748"/>
    <w:rsid w:val="003C3B87"/>
    <w:rsid w:val="003D20FE"/>
    <w:rsid w:val="003D269A"/>
    <w:rsid w:val="003D7840"/>
    <w:rsid w:val="003E3404"/>
    <w:rsid w:val="003F047C"/>
    <w:rsid w:val="003F0C99"/>
    <w:rsid w:val="004103B9"/>
    <w:rsid w:val="00427DC0"/>
    <w:rsid w:val="00443966"/>
    <w:rsid w:val="004552CB"/>
    <w:rsid w:val="00465DC5"/>
    <w:rsid w:val="004674B5"/>
    <w:rsid w:val="00470AB1"/>
    <w:rsid w:val="0047742A"/>
    <w:rsid w:val="004A019C"/>
    <w:rsid w:val="004B5E71"/>
    <w:rsid w:val="004C2129"/>
    <w:rsid w:val="004D60D8"/>
    <w:rsid w:val="004D7B9F"/>
    <w:rsid w:val="005107F1"/>
    <w:rsid w:val="005126AC"/>
    <w:rsid w:val="00514B85"/>
    <w:rsid w:val="00517D30"/>
    <w:rsid w:val="00520BFD"/>
    <w:rsid w:val="005223B7"/>
    <w:rsid w:val="005225DC"/>
    <w:rsid w:val="00526B15"/>
    <w:rsid w:val="00532E67"/>
    <w:rsid w:val="0054346A"/>
    <w:rsid w:val="00563218"/>
    <w:rsid w:val="00564724"/>
    <w:rsid w:val="00570D5A"/>
    <w:rsid w:val="00571855"/>
    <w:rsid w:val="005722A5"/>
    <w:rsid w:val="005767E4"/>
    <w:rsid w:val="0058145B"/>
    <w:rsid w:val="00583CB9"/>
    <w:rsid w:val="005840B1"/>
    <w:rsid w:val="00585322"/>
    <w:rsid w:val="00596994"/>
    <w:rsid w:val="005A0940"/>
    <w:rsid w:val="005B54BD"/>
    <w:rsid w:val="005B58D0"/>
    <w:rsid w:val="005D1118"/>
    <w:rsid w:val="005D6193"/>
    <w:rsid w:val="005D6D51"/>
    <w:rsid w:val="005E257F"/>
    <w:rsid w:val="005E4910"/>
    <w:rsid w:val="005F6C3D"/>
    <w:rsid w:val="0060440B"/>
    <w:rsid w:val="00632109"/>
    <w:rsid w:val="0063279D"/>
    <w:rsid w:val="0063452B"/>
    <w:rsid w:val="00643202"/>
    <w:rsid w:val="00666467"/>
    <w:rsid w:val="00670AE4"/>
    <w:rsid w:val="00670FB0"/>
    <w:rsid w:val="006817D1"/>
    <w:rsid w:val="006848D9"/>
    <w:rsid w:val="00686027"/>
    <w:rsid w:val="0069321E"/>
    <w:rsid w:val="00696724"/>
    <w:rsid w:val="00696FC5"/>
    <w:rsid w:val="006A1760"/>
    <w:rsid w:val="006A6823"/>
    <w:rsid w:val="006B1C6F"/>
    <w:rsid w:val="006C35DE"/>
    <w:rsid w:val="006D2077"/>
    <w:rsid w:val="006D4643"/>
    <w:rsid w:val="006D71FA"/>
    <w:rsid w:val="006E38D9"/>
    <w:rsid w:val="006E7546"/>
    <w:rsid w:val="006F59F9"/>
    <w:rsid w:val="0070313C"/>
    <w:rsid w:val="00705036"/>
    <w:rsid w:val="00705160"/>
    <w:rsid w:val="00716FC2"/>
    <w:rsid w:val="007177B6"/>
    <w:rsid w:val="007228C4"/>
    <w:rsid w:val="00730540"/>
    <w:rsid w:val="00740F38"/>
    <w:rsid w:val="00744AEE"/>
    <w:rsid w:val="00745E8D"/>
    <w:rsid w:val="00752F34"/>
    <w:rsid w:val="00753D6F"/>
    <w:rsid w:val="00756445"/>
    <w:rsid w:val="0075749C"/>
    <w:rsid w:val="00760AB1"/>
    <w:rsid w:val="00760B51"/>
    <w:rsid w:val="00762307"/>
    <w:rsid w:val="00763BE0"/>
    <w:rsid w:val="007653FA"/>
    <w:rsid w:val="00765EC1"/>
    <w:rsid w:val="0076632D"/>
    <w:rsid w:val="00770883"/>
    <w:rsid w:val="007A64E1"/>
    <w:rsid w:val="007B0BA8"/>
    <w:rsid w:val="007B1CFF"/>
    <w:rsid w:val="007B7029"/>
    <w:rsid w:val="007C3089"/>
    <w:rsid w:val="007C39AF"/>
    <w:rsid w:val="007D7C64"/>
    <w:rsid w:val="00806573"/>
    <w:rsid w:val="00806CE9"/>
    <w:rsid w:val="00824975"/>
    <w:rsid w:val="00827B8F"/>
    <w:rsid w:val="00835B84"/>
    <w:rsid w:val="00840E16"/>
    <w:rsid w:val="008465F3"/>
    <w:rsid w:val="0085239A"/>
    <w:rsid w:val="00853D7F"/>
    <w:rsid w:val="008558D3"/>
    <w:rsid w:val="00856AEC"/>
    <w:rsid w:val="00857936"/>
    <w:rsid w:val="008605B9"/>
    <w:rsid w:val="00865588"/>
    <w:rsid w:val="00871227"/>
    <w:rsid w:val="00871ADA"/>
    <w:rsid w:val="00874177"/>
    <w:rsid w:val="008752BE"/>
    <w:rsid w:val="00881A24"/>
    <w:rsid w:val="00882A4E"/>
    <w:rsid w:val="0088397D"/>
    <w:rsid w:val="00891F51"/>
    <w:rsid w:val="00895EEC"/>
    <w:rsid w:val="00897A0C"/>
    <w:rsid w:val="00897B3C"/>
    <w:rsid w:val="008B02E8"/>
    <w:rsid w:val="008B3C24"/>
    <w:rsid w:val="008B5569"/>
    <w:rsid w:val="008C1E8C"/>
    <w:rsid w:val="008C232D"/>
    <w:rsid w:val="008D61B3"/>
    <w:rsid w:val="008E1903"/>
    <w:rsid w:val="008F02C6"/>
    <w:rsid w:val="008F5162"/>
    <w:rsid w:val="00903E6C"/>
    <w:rsid w:val="009147A0"/>
    <w:rsid w:val="00916F0C"/>
    <w:rsid w:val="009174B2"/>
    <w:rsid w:val="00937204"/>
    <w:rsid w:val="00955CA7"/>
    <w:rsid w:val="0096266E"/>
    <w:rsid w:val="009722C4"/>
    <w:rsid w:val="009743E1"/>
    <w:rsid w:val="009842FF"/>
    <w:rsid w:val="0098524B"/>
    <w:rsid w:val="009928F0"/>
    <w:rsid w:val="009A13E4"/>
    <w:rsid w:val="009E2C4E"/>
    <w:rsid w:val="009E63DC"/>
    <w:rsid w:val="009F684A"/>
    <w:rsid w:val="009F6BC2"/>
    <w:rsid w:val="00A0059F"/>
    <w:rsid w:val="00A34AA8"/>
    <w:rsid w:val="00A6044E"/>
    <w:rsid w:val="00A62C90"/>
    <w:rsid w:val="00A63C12"/>
    <w:rsid w:val="00A82916"/>
    <w:rsid w:val="00A85A30"/>
    <w:rsid w:val="00A8607E"/>
    <w:rsid w:val="00A87325"/>
    <w:rsid w:val="00A8793A"/>
    <w:rsid w:val="00A9114D"/>
    <w:rsid w:val="00AA2915"/>
    <w:rsid w:val="00AA6591"/>
    <w:rsid w:val="00AB7625"/>
    <w:rsid w:val="00AC1720"/>
    <w:rsid w:val="00AC3E75"/>
    <w:rsid w:val="00AC54E7"/>
    <w:rsid w:val="00AD4CA8"/>
    <w:rsid w:val="00AE46F1"/>
    <w:rsid w:val="00AF141E"/>
    <w:rsid w:val="00B109AB"/>
    <w:rsid w:val="00B152DB"/>
    <w:rsid w:val="00B235AD"/>
    <w:rsid w:val="00B24923"/>
    <w:rsid w:val="00B27585"/>
    <w:rsid w:val="00B3580D"/>
    <w:rsid w:val="00B624C2"/>
    <w:rsid w:val="00B70476"/>
    <w:rsid w:val="00B80E9B"/>
    <w:rsid w:val="00B8278C"/>
    <w:rsid w:val="00B95F9A"/>
    <w:rsid w:val="00BA45AC"/>
    <w:rsid w:val="00BA7452"/>
    <w:rsid w:val="00BB16E5"/>
    <w:rsid w:val="00BB17E2"/>
    <w:rsid w:val="00BB3ABF"/>
    <w:rsid w:val="00BB4E2F"/>
    <w:rsid w:val="00BC44C7"/>
    <w:rsid w:val="00BC4E22"/>
    <w:rsid w:val="00BD2B1D"/>
    <w:rsid w:val="00BD711B"/>
    <w:rsid w:val="00BE6D21"/>
    <w:rsid w:val="00BF179A"/>
    <w:rsid w:val="00C03763"/>
    <w:rsid w:val="00C170E8"/>
    <w:rsid w:val="00C225A5"/>
    <w:rsid w:val="00C251ED"/>
    <w:rsid w:val="00C40F0C"/>
    <w:rsid w:val="00C41DB1"/>
    <w:rsid w:val="00C4390D"/>
    <w:rsid w:val="00C45D39"/>
    <w:rsid w:val="00C47EEA"/>
    <w:rsid w:val="00C62CC2"/>
    <w:rsid w:val="00C63260"/>
    <w:rsid w:val="00C63586"/>
    <w:rsid w:val="00C714E6"/>
    <w:rsid w:val="00C72407"/>
    <w:rsid w:val="00C819EC"/>
    <w:rsid w:val="00C81ECD"/>
    <w:rsid w:val="00C92FB6"/>
    <w:rsid w:val="00C94818"/>
    <w:rsid w:val="00CA584B"/>
    <w:rsid w:val="00CA74C8"/>
    <w:rsid w:val="00CB483F"/>
    <w:rsid w:val="00CB6DA7"/>
    <w:rsid w:val="00CC4453"/>
    <w:rsid w:val="00CC635F"/>
    <w:rsid w:val="00CC6BAE"/>
    <w:rsid w:val="00CD6E9C"/>
    <w:rsid w:val="00CE1619"/>
    <w:rsid w:val="00CE4CCC"/>
    <w:rsid w:val="00CE6C90"/>
    <w:rsid w:val="00D00E69"/>
    <w:rsid w:val="00D20806"/>
    <w:rsid w:val="00D20D10"/>
    <w:rsid w:val="00D30456"/>
    <w:rsid w:val="00D35F02"/>
    <w:rsid w:val="00D43FAC"/>
    <w:rsid w:val="00D50B51"/>
    <w:rsid w:val="00D61B9B"/>
    <w:rsid w:val="00D636F1"/>
    <w:rsid w:val="00D736BF"/>
    <w:rsid w:val="00D8655B"/>
    <w:rsid w:val="00D95C0A"/>
    <w:rsid w:val="00D96286"/>
    <w:rsid w:val="00DA0A93"/>
    <w:rsid w:val="00DC2560"/>
    <w:rsid w:val="00DC4AFD"/>
    <w:rsid w:val="00DC4C34"/>
    <w:rsid w:val="00DD2B3E"/>
    <w:rsid w:val="00DD2DFD"/>
    <w:rsid w:val="00DD5566"/>
    <w:rsid w:val="00DD5B68"/>
    <w:rsid w:val="00DE2A0D"/>
    <w:rsid w:val="00DE7882"/>
    <w:rsid w:val="00DE7B10"/>
    <w:rsid w:val="00DF468B"/>
    <w:rsid w:val="00E16166"/>
    <w:rsid w:val="00E2226D"/>
    <w:rsid w:val="00E23B3F"/>
    <w:rsid w:val="00E31070"/>
    <w:rsid w:val="00E540EC"/>
    <w:rsid w:val="00E5742E"/>
    <w:rsid w:val="00E6134B"/>
    <w:rsid w:val="00E661FC"/>
    <w:rsid w:val="00E66222"/>
    <w:rsid w:val="00E7463C"/>
    <w:rsid w:val="00E768A0"/>
    <w:rsid w:val="00E92590"/>
    <w:rsid w:val="00EA3793"/>
    <w:rsid w:val="00EA5542"/>
    <w:rsid w:val="00EB08F5"/>
    <w:rsid w:val="00EB2DE1"/>
    <w:rsid w:val="00EB372B"/>
    <w:rsid w:val="00EB519E"/>
    <w:rsid w:val="00EB7D2E"/>
    <w:rsid w:val="00ED0BED"/>
    <w:rsid w:val="00ED247E"/>
    <w:rsid w:val="00ED3A5D"/>
    <w:rsid w:val="00EE0C00"/>
    <w:rsid w:val="00EF69B3"/>
    <w:rsid w:val="00EF7A0F"/>
    <w:rsid w:val="00F03117"/>
    <w:rsid w:val="00F12628"/>
    <w:rsid w:val="00F132AB"/>
    <w:rsid w:val="00F16716"/>
    <w:rsid w:val="00F168A4"/>
    <w:rsid w:val="00F17804"/>
    <w:rsid w:val="00F17DD3"/>
    <w:rsid w:val="00F21D13"/>
    <w:rsid w:val="00F25BEF"/>
    <w:rsid w:val="00F3735A"/>
    <w:rsid w:val="00F43186"/>
    <w:rsid w:val="00F46CDF"/>
    <w:rsid w:val="00F5131D"/>
    <w:rsid w:val="00F51D76"/>
    <w:rsid w:val="00F55421"/>
    <w:rsid w:val="00F732E7"/>
    <w:rsid w:val="00F801DA"/>
    <w:rsid w:val="00F82114"/>
    <w:rsid w:val="00F82E03"/>
    <w:rsid w:val="00F91A65"/>
    <w:rsid w:val="00F92BB3"/>
    <w:rsid w:val="00F95731"/>
    <w:rsid w:val="00FB6370"/>
    <w:rsid w:val="00FB75FC"/>
    <w:rsid w:val="00FC0B1E"/>
    <w:rsid w:val="00FC0DC1"/>
    <w:rsid w:val="00FD046B"/>
    <w:rsid w:val="00FD3357"/>
    <w:rsid w:val="00FD3B6C"/>
    <w:rsid w:val="00FD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16817D5-0399-4547-A102-7EE4B514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B9F"/>
    <w:rPr>
      <w:rFonts w:ascii="Arial" w:hAnsi="Arial" w:cs="Arial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4D7B9F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75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7546"/>
    <w:pPr>
      <w:tabs>
        <w:tab w:val="center" w:pos="4536"/>
        <w:tab w:val="right" w:pos="9072"/>
      </w:tabs>
    </w:pPr>
  </w:style>
  <w:style w:type="paragraph" w:styleId="Umschlagabsenderadresse">
    <w:name w:val="envelope return"/>
    <w:basedOn w:val="Standard"/>
    <w:rsid w:val="006E7546"/>
    <w:pPr>
      <w:framePr w:w="4320" w:h="2160" w:hRule="exact" w:hSpace="141" w:wrap="auto" w:vAnchor="page" w:hAnchor="page" w:x="721" w:y="1201"/>
    </w:pPr>
    <w:rPr>
      <w:sz w:val="20"/>
      <w:szCs w:val="20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rsid w:val="004D7B9F"/>
    <w:rPr>
      <w:rFonts w:ascii="Arial" w:hAnsi="Arial" w:cs="Arial"/>
      <w:b/>
      <w:color w:val="FFFFFF"/>
      <w:lang w:eastAsia="de-DE"/>
    </w:rPr>
  </w:style>
  <w:style w:type="paragraph" w:styleId="Textkrper">
    <w:name w:val="Body Text"/>
    <w:basedOn w:val="Standard"/>
    <w:link w:val="TextkrperZchn"/>
    <w:rsid w:val="004D7B9F"/>
    <w:rPr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rsid w:val="004D7B9F"/>
    <w:rPr>
      <w:rFonts w:ascii="Arial" w:hAnsi="Arial" w:cs="Arial"/>
      <w:sz w:val="19"/>
      <w:szCs w:val="19"/>
      <w:lang w:eastAsia="de-DE"/>
    </w:rPr>
  </w:style>
  <w:style w:type="paragraph" w:styleId="Textkrper2">
    <w:name w:val="Body Text 2"/>
    <w:basedOn w:val="Standard"/>
    <w:link w:val="Textkrper2Zchn"/>
    <w:rsid w:val="004D7B9F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rsid w:val="004D7B9F"/>
    <w:rPr>
      <w:rFonts w:ascii="Arial" w:hAnsi="Arial" w:cs="Arial"/>
      <w:i/>
      <w:sz w:val="16"/>
      <w:szCs w:val="16"/>
      <w:lang w:eastAsia="de-DE"/>
    </w:rPr>
  </w:style>
  <w:style w:type="paragraph" w:styleId="Textkrper3">
    <w:name w:val="Body Text 3"/>
    <w:basedOn w:val="Standard"/>
    <w:link w:val="Textkrper3Zchn"/>
    <w:rsid w:val="004D7B9F"/>
    <w:pPr>
      <w:jc w:val="center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4D7B9F"/>
    <w:rPr>
      <w:rFonts w:ascii="Arial" w:hAnsi="Arial" w:cs="Arial"/>
      <w:sz w:val="16"/>
      <w:szCs w:val="16"/>
      <w:lang w:eastAsia="de-DE"/>
    </w:rPr>
  </w:style>
  <w:style w:type="paragraph" w:customStyle="1" w:styleId="Kontrollkstchen">
    <w:name w:val="Kontrollkästchen"/>
    <w:basedOn w:val="Standard"/>
    <w:next w:val="Standard"/>
    <w:rsid w:val="004D7B9F"/>
    <w:pPr>
      <w:jc w:val="center"/>
    </w:pPr>
    <w:rPr>
      <w:sz w:val="19"/>
      <w:szCs w:val="19"/>
      <w:lang w:bidi="de-DE"/>
    </w:rPr>
  </w:style>
  <w:style w:type="paragraph" w:customStyle="1" w:styleId="Feldtext">
    <w:name w:val="Feldtext"/>
    <w:basedOn w:val="Textkrper"/>
    <w:next w:val="Standard"/>
    <w:rsid w:val="004D7B9F"/>
    <w:rPr>
      <w:b/>
      <w:lang w:bidi="de-DE"/>
    </w:rPr>
  </w:style>
  <w:style w:type="character" w:styleId="Hyperlink">
    <w:name w:val="Hyperlink"/>
    <w:basedOn w:val="Absatz-Standardschriftart"/>
    <w:rsid w:val="008E1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ll\Documents\My%20Dropbox\Der%20Offiziersverein%20(1)\Materialien\Drucksachen\Briefe\Brief%20(Kopfzeile)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(Kopfzeile)</Template>
  <TotalTime>0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</dc:creator>
  <cp:lastModifiedBy>ricardo marino</cp:lastModifiedBy>
  <cp:revision>2</cp:revision>
  <dcterms:created xsi:type="dcterms:W3CDTF">2015-12-21T11:02:00Z</dcterms:created>
  <dcterms:modified xsi:type="dcterms:W3CDTF">2015-12-21T11:02:00Z</dcterms:modified>
  <cp:contentStatus/>
</cp:coreProperties>
</file>